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F7582" w14:textId="77777777" w:rsidR="00E246A6" w:rsidRDefault="00DE6AC5" w:rsidP="00237ED2">
      <w:pPr>
        <w:rPr>
          <w:rFonts w:ascii="Helvetica" w:hAnsi="Helvetica" w:cs="Helvetica"/>
          <w:b/>
          <w:bCs/>
          <w:color w:val="000000"/>
        </w:rPr>
      </w:pPr>
      <w:r>
        <w:rPr>
          <w:rFonts w:ascii="Helvetica" w:hAnsi="Helvetica" w:cs="Helvetica"/>
          <w:b/>
          <w:bCs/>
          <w:noProof/>
          <w:color w:val="000000"/>
          <w:lang w:eastAsia="en-US"/>
        </w:rPr>
        <w:drawing>
          <wp:inline distT="0" distB="0" distL="0" distR="0" wp14:anchorId="10BEDABF" wp14:editId="04DA9234">
            <wp:extent cx="1924050" cy="837866"/>
            <wp:effectExtent l="19050" t="0" r="0" b="0"/>
            <wp:docPr id="2" name="Picture 1" descr="PB&amp;C Color logo_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amp;C Color logo_clear.png"/>
                    <pic:cNvPicPr/>
                  </pic:nvPicPr>
                  <pic:blipFill>
                    <a:blip r:embed="rId4"/>
                    <a:stretch>
                      <a:fillRect/>
                    </a:stretch>
                  </pic:blipFill>
                  <pic:spPr>
                    <a:xfrm>
                      <a:off x="0" y="0"/>
                      <a:ext cx="1924050" cy="837866"/>
                    </a:xfrm>
                    <a:prstGeom prst="rect">
                      <a:avLst/>
                    </a:prstGeom>
                  </pic:spPr>
                </pic:pic>
              </a:graphicData>
            </a:graphic>
          </wp:inline>
        </w:drawing>
      </w:r>
    </w:p>
    <w:p w14:paraId="75ABFFF3" w14:textId="77777777" w:rsidR="00E246A6" w:rsidRDefault="00E246A6" w:rsidP="00237ED2">
      <w:pPr>
        <w:rPr>
          <w:rFonts w:ascii="Helvetica" w:hAnsi="Helvetica" w:cs="Helvetica"/>
          <w:b/>
          <w:bCs/>
          <w:color w:val="000000"/>
        </w:rPr>
      </w:pPr>
    </w:p>
    <w:p w14:paraId="6286F3B4" w14:textId="77777777" w:rsidR="00E246A6" w:rsidRDefault="00E246A6" w:rsidP="00237ED2">
      <w:pPr>
        <w:rPr>
          <w:rFonts w:ascii="Helvetica" w:hAnsi="Helvetica" w:cs="Helvetica"/>
          <w:b/>
          <w:bCs/>
          <w:color w:val="000000"/>
        </w:rPr>
      </w:pPr>
    </w:p>
    <w:p w14:paraId="6E4025EA" w14:textId="77777777" w:rsidR="00E246A6" w:rsidRPr="00E246A6" w:rsidRDefault="00E246A6" w:rsidP="00237ED2">
      <w:pPr>
        <w:rPr>
          <w:rFonts w:ascii="Neutraface Display Bold" w:hAnsi="Neutraface Display Bold" w:cs="Helvetica"/>
          <w:b/>
          <w:bCs/>
          <w:color w:val="000000"/>
          <w:sz w:val="56"/>
          <w:szCs w:val="56"/>
        </w:rPr>
      </w:pPr>
      <w:r w:rsidRPr="00E246A6">
        <w:rPr>
          <w:rFonts w:ascii="Neutraface Display Bold" w:hAnsi="Neutraface Display Bold" w:cs="Helvetica"/>
          <w:b/>
          <w:bCs/>
          <w:color w:val="000000"/>
          <w:sz w:val="56"/>
          <w:szCs w:val="56"/>
        </w:rPr>
        <w:t>PRESS RELEASE</w:t>
      </w:r>
    </w:p>
    <w:p w14:paraId="2DFB86EF" w14:textId="77777777" w:rsidR="00E246A6" w:rsidRDefault="00E246A6" w:rsidP="00237ED2">
      <w:pPr>
        <w:rPr>
          <w:rFonts w:ascii="Helvetica" w:hAnsi="Helvetica" w:cs="Helvetica"/>
          <w:b/>
          <w:bCs/>
          <w:color w:val="000000"/>
        </w:rPr>
      </w:pPr>
    </w:p>
    <w:p w14:paraId="25743B4B" w14:textId="77777777" w:rsidR="005C21B0" w:rsidRPr="005C21B0" w:rsidRDefault="005C21B0" w:rsidP="005C21B0">
      <w:pPr>
        <w:rPr>
          <w:rFonts w:ascii="Helvetica" w:hAnsi="Helvetica" w:cs="Helvetica"/>
          <w:bCs/>
          <w:color w:val="000000"/>
        </w:rPr>
      </w:pPr>
      <w:r w:rsidRPr="005C21B0">
        <w:rPr>
          <w:rFonts w:ascii="Helvetica" w:hAnsi="Helvetica" w:cs="Helvetica"/>
          <w:bCs/>
          <w:color w:val="000000"/>
        </w:rPr>
        <w:t>FOR IMMEDIATE RELEASE</w:t>
      </w:r>
    </w:p>
    <w:p w14:paraId="7713761F" w14:textId="77777777" w:rsidR="005C21B0" w:rsidRPr="005C21B0" w:rsidRDefault="005C21B0" w:rsidP="005C21B0">
      <w:pPr>
        <w:rPr>
          <w:rFonts w:ascii="Helvetica" w:hAnsi="Helvetica" w:cs="Helvetica"/>
          <w:bCs/>
          <w:color w:val="000000"/>
        </w:rPr>
      </w:pPr>
    </w:p>
    <w:p w14:paraId="40A78736" w14:textId="1324AD35" w:rsidR="00704F23" w:rsidRDefault="001D4680" w:rsidP="005C21B0">
      <w:pPr>
        <w:rPr>
          <w:rFonts w:ascii="Helvetica" w:hAnsi="Helvetica" w:cs="Helvetica"/>
          <w:b/>
          <w:bCs/>
          <w:color w:val="000000"/>
          <w:sz w:val="28"/>
          <w:szCs w:val="28"/>
        </w:rPr>
      </w:pPr>
      <w:r>
        <w:rPr>
          <w:rFonts w:ascii="Helvetica" w:hAnsi="Helvetica" w:cs="Helvetica"/>
          <w:b/>
          <w:bCs/>
          <w:color w:val="000000"/>
          <w:sz w:val="28"/>
          <w:szCs w:val="28"/>
        </w:rPr>
        <w:t xml:space="preserve">PBO </w:t>
      </w:r>
      <w:r w:rsidR="000B6394">
        <w:rPr>
          <w:rFonts w:ascii="Helvetica" w:hAnsi="Helvetica" w:cs="Helvetica"/>
          <w:b/>
          <w:bCs/>
          <w:color w:val="000000"/>
          <w:sz w:val="28"/>
          <w:szCs w:val="28"/>
        </w:rPr>
        <w:t xml:space="preserve">Performs </w:t>
      </w:r>
      <w:r w:rsidR="006D206B">
        <w:rPr>
          <w:rFonts w:ascii="Helvetica" w:hAnsi="Helvetica" w:cs="Helvetica"/>
          <w:b/>
          <w:bCs/>
          <w:color w:val="000000"/>
          <w:sz w:val="28"/>
          <w:szCs w:val="28"/>
        </w:rPr>
        <w:t xml:space="preserve">Back-to-Back Handel Oratorios in December with </w:t>
      </w:r>
      <w:r w:rsidR="00623104">
        <w:rPr>
          <w:rFonts w:ascii="Helvetica" w:hAnsi="Helvetica" w:cs="Helvetica"/>
          <w:b/>
          <w:bCs/>
          <w:color w:val="000000"/>
          <w:sz w:val="28"/>
          <w:szCs w:val="28"/>
        </w:rPr>
        <w:t xml:space="preserve">“Messiah” </w:t>
      </w:r>
      <w:r w:rsidR="006D206B">
        <w:rPr>
          <w:rFonts w:ascii="Helvetica" w:hAnsi="Helvetica" w:cs="Helvetica"/>
          <w:b/>
          <w:bCs/>
          <w:color w:val="000000"/>
          <w:sz w:val="28"/>
          <w:szCs w:val="28"/>
        </w:rPr>
        <w:t xml:space="preserve">and </w:t>
      </w:r>
      <w:r w:rsidR="00623104">
        <w:rPr>
          <w:rFonts w:ascii="Helvetica" w:hAnsi="Helvetica" w:cs="Helvetica"/>
          <w:b/>
          <w:bCs/>
          <w:color w:val="000000"/>
          <w:sz w:val="28"/>
          <w:szCs w:val="28"/>
        </w:rPr>
        <w:t>“</w:t>
      </w:r>
      <w:r w:rsidR="006D206B">
        <w:rPr>
          <w:rFonts w:ascii="Helvetica" w:hAnsi="Helvetica" w:cs="Helvetica"/>
          <w:b/>
          <w:bCs/>
          <w:color w:val="000000"/>
          <w:sz w:val="28"/>
          <w:szCs w:val="28"/>
        </w:rPr>
        <w:t>Joseph and his Brethren</w:t>
      </w:r>
      <w:r w:rsidR="00623104">
        <w:rPr>
          <w:rFonts w:ascii="Helvetica" w:hAnsi="Helvetica" w:cs="Helvetica"/>
          <w:b/>
          <w:bCs/>
          <w:color w:val="000000"/>
          <w:sz w:val="28"/>
          <w:szCs w:val="28"/>
        </w:rPr>
        <w:t>”</w:t>
      </w:r>
    </w:p>
    <w:p w14:paraId="75FAF782" w14:textId="77777777" w:rsidR="005C21B0" w:rsidRPr="005C21B0" w:rsidRDefault="005C21B0" w:rsidP="005C21B0">
      <w:pPr>
        <w:rPr>
          <w:rFonts w:ascii="Helvetica" w:hAnsi="Helvetica" w:cs="Helvetica"/>
          <w:bCs/>
          <w:color w:val="000000"/>
        </w:rPr>
      </w:pPr>
    </w:p>
    <w:p w14:paraId="37F62EB6" w14:textId="77777777" w:rsidR="005C21B0" w:rsidRPr="005C21B0" w:rsidRDefault="005C21B0" w:rsidP="005C21B0">
      <w:pPr>
        <w:rPr>
          <w:rFonts w:ascii="Helvetica" w:hAnsi="Helvetica" w:cs="Helvetica"/>
          <w:bCs/>
          <w:color w:val="000000"/>
        </w:rPr>
      </w:pPr>
      <w:r w:rsidRPr="005C21B0">
        <w:rPr>
          <w:rFonts w:ascii="Helvetica" w:hAnsi="Helvetica" w:cs="Helvetica"/>
          <w:bCs/>
          <w:color w:val="000000"/>
        </w:rPr>
        <w:t>CONTACT:</w:t>
      </w:r>
    </w:p>
    <w:p w14:paraId="7A6AD8F3" w14:textId="77777777" w:rsidR="005C21B0" w:rsidRPr="005C21B0" w:rsidRDefault="005C21B0" w:rsidP="005C21B0">
      <w:pPr>
        <w:rPr>
          <w:rFonts w:ascii="Helvetica" w:hAnsi="Helvetica" w:cs="Helvetica"/>
          <w:bCs/>
          <w:color w:val="000000"/>
        </w:rPr>
      </w:pPr>
      <w:r w:rsidRPr="005C21B0">
        <w:rPr>
          <w:rFonts w:ascii="Helvetica" w:hAnsi="Helvetica" w:cs="Helvetica"/>
          <w:bCs/>
          <w:color w:val="000000"/>
        </w:rPr>
        <w:t>Dianne Provenzano</w:t>
      </w:r>
    </w:p>
    <w:p w14:paraId="7011E480" w14:textId="77777777" w:rsidR="005C21B0" w:rsidRPr="005C21B0" w:rsidRDefault="005C21B0" w:rsidP="005C21B0">
      <w:pPr>
        <w:rPr>
          <w:rFonts w:ascii="Helvetica" w:hAnsi="Helvetica" w:cs="Helvetica"/>
          <w:bCs/>
          <w:color w:val="000000"/>
        </w:rPr>
      </w:pPr>
      <w:r w:rsidRPr="005C21B0">
        <w:rPr>
          <w:rFonts w:ascii="Helvetica" w:hAnsi="Helvetica" w:cs="Helvetica"/>
          <w:bCs/>
          <w:color w:val="000000"/>
        </w:rPr>
        <w:t>Marketing &amp; Communications Director</w:t>
      </w:r>
    </w:p>
    <w:p w14:paraId="7977F703" w14:textId="77777777" w:rsidR="005C21B0" w:rsidRPr="005C21B0" w:rsidRDefault="005C21B0" w:rsidP="005C21B0">
      <w:pPr>
        <w:rPr>
          <w:rFonts w:ascii="Helvetica" w:hAnsi="Helvetica" w:cs="Helvetica"/>
          <w:bCs/>
          <w:color w:val="000000"/>
        </w:rPr>
      </w:pPr>
      <w:r w:rsidRPr="005C21B0">
        <w:rPr>
          <w:rFonts w:ascii="Helvetica" w:hAnsi="Helvetica" w:cs="Helvetica"/>
          <w:bCs/>
          <w:color w:val="000000"/>
        </w:rPr>
        <w:t>press@philharmonia.org</w:t>
      </w:r>
    </w:p>
    <w:p w14:paraId="0A4C1951" w14:textId="77777777" w:rsidR="005C21B0" w:rsidRPr="005C21B0" w:rsidRDefault="005C21B0" w:rsidP="005C21B0">
      <w:pPr>
        <w:rPr>
          <w:rFonts w:ascii="Helvetica" w:hAnsi="Helvetica" w:cs="Helvetica"/>
          <w:bCs/>
          <w:color w:val="000000"/>
        </w:rPr>
      </w:pPr>
      <w:r w:rsidRPr="005C21B0">
        <w:rPr>
          <w:rFonts w:ascii="Helvetica" w:hAnsi="Helvetica" w:cs="Helvetica"/>
          <w:bCs/>
          <w:color w:val="000000"/>
        </w:rPr>
        <w:t>(415) 252-1288 x 315</w:t>
      </w:r>
    </w:p>
    <w:p w14:paraId="2473E935" w14:textId="77777777" w:rsidR="005C21B0" w:rsidRPr="005C21B0" w:rsidRDefault="005C21B0" w:rsidP="005C21B0">
      <w:pPr>
        <w:rPr>
          <w:rFonts w:ascii="Helvetica" w:hAnsi="Helvetica" w:cs="Helvetica"/>
          <w:bCs/>
          <w:color w:val="000000"/>
        </w:rPr>
      </w:pPr>
    </w:p>
    <w:p w14:paraId="0DC65340" w14:textId="52BC5BF5" w:rsidR="005C21B0" w:rsidRPr="00DE77EC" w:rsidRDefault="005C21B0" w:rsidP="005C21B0">
      <w:pPr>
        <w:rPr>
          <w:rFonts w:ascii="Helvetica" w:hAnsi="Helvetica" w:cs="Helvetica"/>
          <w:b/>
          <w:bCs/>
          <w:color w:val="000000"/>
        </w:rPr>
      </w:pPr>
      <w:r w:rsidRPr="00DE77EC">
        <w:rPr>
          <w:rFonts w:ascii="Helvetica" w:hAnsi="Helvetica" w:cs="Helvetica"/>
          <w:b/>
          <w:bCs/>
          <w:color w:val="000000"/>
        </w:rPr>
        <w:t>SAN FRANCISCO - BERKELEY - PALO ALTO</w:t>
      </w:r>
    </w:p>
    <w:p w14:paraId="0C746C2F" w14:textId="77777777" w:rsidR="005C21B0" w:rsidRPr="005C21B0" w:rsidRDefault="005C21B0" w:rsidP="005C21B0">
      <w:pPr>
        <w:rPr>
          <w:rFonts w:ascii="Helvetica" w:hAnsi="Helvetica" w:cs="Helvetica"/>
          <w:bCs/>
          <w:color w:val="000000"/>
        </w:rPr>
      </w:pPr>
    </w:p>
    <w:p w14:paraId="5C39CA69" w14:textId="30DE5C99" w:rsidR="00223343" w:rsidRDefault="006D206B" w:rsidP="005C21B0">
      <w:pPr>
        <w:rPr>
          <w:rFonts w:ascii="Helvetica" w:hAnsi="Helvetica" w:cs="Helvetica"/>
          <w:bCs/>
          <w:color w:val="000000"/>
        </w:rPr>
      </w:pPr>
      <w:r>
        <w:rPr>
          <w:rFonts w:ascii="Helvetica" w:hAnsi="Helvetica" w:cs="Helvetica"/>
          <w:b/>
          <w:bCs/>
          <w:color w:val="000000"/>
        </w:rPr>
        <w:t xml:space="preserve">October </w:t>
      </w:r>
      <w:r w:rsidR="00667F01">
        <w:rPr>
          <w:rFonts w:ascii="Helvetica" w:hAnsi="Helvetica" w:cs="Helvetica"/>
          <w:b/>
          <w:bCs/>
          <w:color w:val="000000"/>
        </w:rPr>
        <w:t>30</w:t>
      </w:r>
      <w:r w:rsidR="005C21B0" w:rsidRPr="00DE77EC">
        <w:rPr>
          <w:rFonts w:ascii="Helvetica" w:hAnsi="Helvetica" w:cs="Helvetica"/>
          <w:b/>
          <w:bCs/>
          <w:color w:val="000000"/>
        </w:rPr>
        <w:t>, San Francisco</w:t>
      </w:r>
      <w:r w:rsidR="0036285C">
        <w:rPr>
          <w:rFonts w:ascii="Helvetica" w:hAnsi="Helvetica" w:cs="Helvetica"/>
          <w:bCs/>
          <w:color w:val="000000"/>
        </w:rPr>
        <w:t>–</w:t>
      </w:r>
      <w:r w:rsidR="0020405F">
        <w:rPr>
          <w:rFonts w:ascii="Helvetica" w:hAnsi="Helvetica" w:cs="Helvetica"/>
          <w:bCs/>
          <w:color w:val="000000"/>
        </w:rPr>
        <w:t>From standard repertoire to rare gems, n</w:t>
      </w:r>
      <w:r>
        <w:rPr>
          <w:rFonts w:ascii="Helvetica" w:hAnsi="Helvetica" w:cs="Helvetica"/>
          <w:bCs/>
          <w:color w:val="000000"/>
        </w:rPr>
        <w:t>o one i</w:t>
      </w:r>
      <w:r w:rsidR="00560745">
        <w:rPr>
          <w:rFonts w:ascii="Helvetica" w:hAnsi="Helvetica" w:cs="Helvetica"/>
          <w:bCs/>
          <w:color w:val="000000"/>
        </w:rPr>
        <w:t>nterprets George Frideric</w:t>
      </w:r>
      <w:r>
        <w:rPr>
          <w:rFonts w:ascii="Helvetica" w:hAnsi="Helvetica" w:cs="Helvetica"/>
          <w:bCs/>
          <w:color w:val="000000"/>
        </w:rPr>
        <w:t xml:space="preserve"> Handel like </w:t>
      </w:r>
      <w:r w:rsidR="004F432C">
        <w:rPr>
          <w:rFonts w:ascii="Helvetica" w:hAnsi="Helvetica" w:cs="Helvetica"/>
          <w:bCs/>
          <w:color w:val="000000"/>
        </w:rPr>
        <w:t>conductor</w:t>
      </w:r>
      <w:r>
        <w:rPr>
          <w:rFonts w:ascii="Helvetica" w:hAnsi="Helvetica" w:cs="Helvetica"/>
          <w:bCs/>
          <w:color w:val="000000"/>
        </w:rPr>
        <w:t xml:space="preserve"> Nicholas McGegan </w:t>
      </w:r>
      <w:r w:rsidR="00531D37">
        <w:rPr>
          <w:rFonts w:ascii="Helvetica" w:hAnsi="Helvetica" w:cs="Helvetica"/>
          <w:bCs/>
          <w:color w:val="000000"/>
        </w:rPr>
        <w:t>and Philharmonia Baroque Orchestra and Chorale</w:t>
      </w:r>
      <w:r w:rsidR="000B6394">
        <w:rPr>
          <w:rFonts w:ascii="Helvetica" w:hAnsi="Helvetica" w:cs="Helvetica"/>
          <w:bCs/>
          <w:color w:val="000000"/>
        </w:rPr>
        <w:t xml:space="preserve">, </w:t>
      </w:r>
      <w:r w:rsidR="00531D37">
        <w:rPr>
          <w:rFonts w:ascii="Helvetica" w:hAnsi="Helvetica" w:cs="Helvetica"/>
          <w:bCs/>
          <w:color w:val="000000"/>
        </w:rPr>
        <w:t xml:space="preserve">who will perform back-to-back Handel programs in December. First </w:t>
      </w:r>
      <w:r w:rsidR="00623104">
        <w:rPr>
          <w:rFonts w:ascii="Helvetica" w:hAnsi="Helvetica" w:cs="Helvetica"/>
          <w:bCs/>
          <w:color w:val="000000"/>
        </w:rPr>
        <w:t>will be</w:t>
      </w:r>
      <w:r w:rsidR="00531D37">
        <w:rPr>
          <w:rFonts w:ascii="Helvetica" w:hAnsi="Helvetica" w:cs="Helvetica"/>
          <w:bCs/>
          <w:color w:val="000000"/>
        </w:rPr>
        <w:t xml:space="preserve"> PBO’s</w:t>
      </w:r>
      <w:r>
        <w:rPr>
          <w:rFonts w:ascii="Helvetica" w:hAnsi="Helvetica" w:cs="Helvetica"/>
          <w:bCs/>
          <w:color w:val="000000"/>
        </w:rPr>
        <w:t xml:space="preserve"> </w:t>
      </w:r>
      <w:r w:rsidR="00817032">
        <w:rPr>
          <w:rFonts w:ascii="Helvetica" w:hAnsi="Helvetica" w:cs="Helvetica"/>
          <w:bCs/>
          <w:color w:val="000000"/>
        </w:rPr>
        <w:t xml:space="preserve">critically-acclaimed, </w:t>
      </w:r>
      <w:r>
        <w:rPr>
          <w:rFonts w:ascii="Helvetica" w:hAnsi="Helvetica" w:cs="Helvetica"/>
          <w:bCs/>
          <w:color w:val="000000"/>
        </w:rPr>
        <w:t>historically-informe</w:t>
      </w:r>
      <w:r w:rsidR="00623104">
        <w:rPr>
          <w:rFonts w:ascii="Helvetica" w:hAnsi="Helvetica" w:cs="Helvetica"/>
          <w:bCs/>
          <w:color w:val="000000"/>
        </w:rPr>
        <w:t>d performance of Handel’s “Messiah” in concerts December 8–10</w:t>
      </w:r>
      <w:r w:rsidR="00531D37">
        <w:rPr>
          <w:rFonts w:ascii="Helvetica" w:hAnsi="Helvetica" w:cs="Helvetica"/>
          <w:bCs/>
          <w:color w:val="000000"/>
        </w:rPr>
        <w:t xml:space="preserve"> </w:t>
      </w:r>
      <w:r>
        <w:rPr>
          <w:rFonts w:ascii="Helvetica" w:hAnsi="Helvetica" w:cs="Helvetica"/>
          <w:bCs/>
          <w:color w:val="000000"/>
        </w:rPr>
        <w:t xml:space="preserve">followed by the rarely performed “Joseph and </w:t>
      </w:r>
      <w:r w:rsidR="004F432C">
        <w:rPr>
          <w:rFonts w:ascii="Helvetica" w:hAnsi="Helvetica" w:cs="Helvetica"/>
          <w:bCs/>
          <w:color w:val="000000"/>
        </w:rPr>
        <w:t>h</w:t>
      </w:r>
      <w:r>
        <w:rPr>
          <w:rFonts w:ascii="Helvetica" w:hAnsi="Helvetica" w:cs="Helvetica"/>
          <w:bCs/>
          <w:color w:val="000000"/>
        </w:rPr>
        <w:t xml:space="preserve">is Brethren” </w:t>
      </w:r>
      <w:r w:rsidR="00623104">
        <w:rPr>
          <w:rFonts w:ascii="Helvetica" w:hAnsi="Helvetica" w:cs="Helvetica"/>
          <w:bCs/>
          <w:color w:val="000000"/>
        </w:rPr>
        <w:t>with</w:t>
      </w:r>
      <w:r>
        <w:rPr>
          <w:rFonts w:ascii="Helvetica" w:hAnsi="Helvetica" w:cs="Helvetica"/>
          <w:bCs/>
          <w:color w:val="000000"/>
        </w:rPr>
        <w:t xml:space="preserve"> concerts </w:t>
      </w:r>
      <w:r w:rsidR="004F432C">
        <w:rPr>
          <w:rFonts w:ascii="Helvetica" w:hAnsi="Helvetica" w:cs="Helvetica"/>
          <w:bCs/>
          <w:color w:val="000000"/>
        </w:rPr>
        <w:t>December 14–</w:t>
      </w:r>
      <w:r w:rsidR="00531D37">
        <w:rPr>
          <w:rFonts w:ascii="Helvetica" w:hAnsi="Helvetica" w:cs="Helvetica"/>
          <w:bCs/>
          <w:color w:val="000000"/>
        </w:rPr>
        <w:t>17</w:t>
      </w:r>
      <w:r>
        <w:rPr>
          <w:rFonts w:ascii="Helvetica" w:hAnsi="Helvetica" w:cs="Helvetica"/>
          <w:bCs/>
          <w:color w:val="000000"/>
        </w:rPr>
        <w:t>.</w:t>
      </w:r>
      <w:r w:rsidR="0016494E">
        <w:rPr>
          <w:rFonts w:ascii="Helvetica" w:hAnsi="Helvetica" w:cs="Helvetica"/>
          <w:bCs/>
          <w:color w:val="000000"/>
        </w:rPr>
        <w:t xml:space="preserve"> </w:t>
      </w:r>
    </w:p>
    <w:p w14:paraId="2E5FAF0F" w14:textId="77777777" w:rsidR="00531D37" w:rsidRDefault="00531D37" w:rsidP="005C21B0">
      <w:pPr>
        <w:rPr>
          <w:rFonts w:ascii="Helvetica" w:hAnsi="Helvetica" w:cs="Helvetica"/>
          <w:bCs/>
          <w:color w:val="000000"/>
        </w:rPr>
      </w:pPr>
    </w:p>
    <w:p w14:paraId="3B011341" w14:textId="6F72BF24" w:rsidR="005D7BE3" w:rsidRDefault="005D7BE3" w:rsidP="005C21B0">
      <w:pPr>
        <w:rPr>
          <w:rFonts w:ascii="Helvetica" w:hAnsi="Helvetica" w:cs="Helvetica"/>
          <w:bCs/>
          <w:color w:val="000000"/>
        </w:rPr>
      </w:pPr>
      <w:r w:rsidRPr="005D7BE3">
        <w:rPr>
          <w:rFonts w:ascii="Helvetica" w:hAnsi="Helvetica" w:cs="Helvetica"/>
          <w:bCs/>
          <w:color w:val="000000"/>
        </w:rPr>
        <w:t>Nicholas McGegan has brought both the classic and rare works of Handel to audiences around the globe for over five decades, and has helped spread early music well beyond the period-instrument world. As Artistic Director and Conductor at the Götting</w:t>
      </w:r>
      <w:r w:rsidR="00C425DA">
        <w:rPr>
          <w:rFonts w:ascii="Helvetica" w:hAnsi="Helvetica" w:cs="Helvetica"/>
          <w:bCs/>
          <w:color w:val="000000"/>
        </w:rPr>
        <w:t>en Handel Festival for 20 years, McGegan presented nearly</w:t>
      </w:r>
      <w:r w:rsidRPr="005D7BE3">
        <w:rPr>
          <w:rFonts w:ascii="Helvetica" w:hAnsi="Helvetica" w:cs="Helvetica"/>
          <w:bCs/>
          <w:color w:val="000000"/>
        </w:rPr>
        <w:t xml:space="preserve"> twenty Handel operas. As a recording artist, McGegan has explored the depths of the compos</w:t>
      </w:r>
      <w:r w:rsidR="00C425DA">
        <w:rPr>
          <w:rFonts w:ascii="Helvetica" w:hAnsi="Helvetica" w:cs="Helvetica"/>
          <w:bCs/>
          <w:color w:val="000000"/>
        </w:rPr>
        <w:t>er’s output, with over 50 recordings</w:t>
      </w:r>
      <w:r w:rsidR="003B1DBF">
        <w:rPr>
          <w:rFonts w:ascii="Helvetica" w:hAnsi="Helvetica" w:cs="Helvetica"/>
          <w:bCs/>
          <w:color w:val="000000"/>
        </w:rPr>
        <w:t xml:space="preserve"> of Handel works,</w:t>
      </w:r>
      <w:r w:rsidRPr="005D7BE3">
        <w:rPr>
          <w:rFonts w:ascii="Helvetica" w:hAnsi="Helvetica" w:cs="Helvetica"/>
          <w:bCs/>
          <w:color w:val="000000"/>
        </w:rPr>
        <w:t xml:space="preserve"> including a dozen oratorios and twenty of his operas. His world premiere recording</w:t>
      </w:r>
      <w:r w:rsidR="009508C2">
        <w:rPr>
          <w:rFonts w:ascii="Helvetica" w:hAnsi="Helvetica" w:cs="Helvetica"/>
          <w:bCs/>
          <w:color w:val="000000"/>
        </w:rPr>
        <w:t xml:space="preserve"> with PBO</w:t>
      </w:r>
      <w:r w:rsidRPr="005D7BE3">
        <w:rPr>
          <w:rFonts w:ascii="Helvetica" w:hAnsi="Helvetica" w:cs="Helvetica"/>
          <w:bCs/>
          <w:color w:val="000000"/>
        </w:rPr>
        <w:t xml:space="preserve"> of </w:t>
      </w:r>
      <w:r>
        <w:rPr>
          <w:rFonts w:ascii="Helvetica" w:hAnsi="Helvetica" w:cs="Helvetica"/>
          <w:bCs/>
          <w:color w:val="000000"/>
        </w:rPr>
        <w:t>“</w:t>
      </w:r>
      <w:r w:rsidRPr="005D7BE3">
        <w:rPr>
          <w:rFonts w:ascii="Helvetica" w:hAnsi="Helvetica" w:cs="Helvetica"/>
          <w:bCs/>
          <w:color w:val="000000"/>
        </w:rPr>
        <w:t>Susanna</w:t>
      </w:r>
      <w:r>
        <w:rPr>
          <w:rFonts w:ascii="Helvetica" w:hAnsi="Helvetica" w:cs="Helvetica"/>
          <w:bCs/>
          <w:color w:val="000000"/>
        </w:rPr>
        <w:t>”</w:t>
      </w:r>
      <w:r w:rsidRPr="005D7BE3">
        <w:rPr>
          <w:rFonts w:ascii="Helvetica" w:hAnsi="Helvetica" w:cs="Helvetica"/>
          <w:bCs/>
          <w:color w:val="000000"/>
        </w:rPr>
        <w:t xml:space="preserve"> received a </w:t>
      </w:r>
      <w:r w:rsidR="000B6394">
        <w:rPr>
          <w:rFonts w:ascii="Helvetica" w:hAnsi="Helvetica" w:cs="Helvetica"/>
          <w:bCs/>
          <w:color w:val="000000"/>
        </w:rPr>
        <w:t>GRAMMY®</w:t>
      </w:r>
      <w:r w:rsidRPr="005D7BE3">
        <w:rPr>
          <w:rFonts w:ascii="Helvetica" w:hAnsi="Helvetica" w:cs="Helvetica"/>
          <w:bCs/>
          <w:color w:val="000000"/>
        </w:rPr>
        <w:t xml:space="preserve"> nomination for Best Choral Performance. </w:t>
      </w:r>
      <w:r w:rsidR="003B1DBF">
        <w:rPr>
          <w:rFonts w:ascii="Helvetica" w:hAnsi="Helvetica" w:cs="Helvetica"/>
          <w:bCs/>
          <w:color w:val="000000"/>
        </w:rPr>
        <w:t>In summer of</w:t>
      </w:r>
      <w:r w:rsidRPr="005D7BE3">
        <w:rPr>
          <w:rFonts w:ascii="Helvetica" w:hAnsi="Helvetica" w:cs="Helvetica"/>
          <w:bCs/>
          <w:color w:val="000000"/>
        </w:rPr>
        <w:t xml:space="preserve"> 2017, McGegan conducted the Royal Northern Sinfonia for the BBC Proms in Hull, marking 300 years since Handel’s </w:t>
      </w:r>
      <w:r>
        <w:rPr>
          <w:rFonts w:ascii="Helvetica" w:hAnsi="Helvetica" w:cs="Helvetica"/>
          <w:bCs/>
          <w:color w:val="000000"/>
        </w:rPr>
        <w:t>“</w:t>
      </w:r>
      <w:r w:rsidRPr="005D7BE3">
        <w:rPr>
          <w:rFonts w:ascii="Helvetica" w:hAnsi="Helvetica" w:cs="Helvetica"/>
          <w:bCs/>
          <w:color w:val="000000"/>
        </w:rPr>
        <w:t>Water Music</w:t>
      </w:r>
      <w:r>
        <w:rPr>
          <w:rFonts w:ascii="Helvetica" w:hAnsi="Helvetica" w:cs="Helvetica"/>
          <w:bCs/>
          <w:color w:val="000000"/>
        </w:rPr>
        <w:t>”</w:t>
      </w:r>
      <w:r w:rsidRPr="005D7BE3">
        <w:rPr>
          <w:rFonts w:ascii="Helvetica" w:hAnsi="Helvetica" w:cs="Helvetica"/>
          <w:bCs/>
          <w:color w:val="000000"/>
        </w:rPr>
        <w:t xml:space="preserve"> was first famously performed on the River Thames. </w:t>
      </w:r>
    </w:p>
    <w:p w14:paraId="1A73649B" w14:textId="77777777" w:rsidR="005D7BE3" w:rsidRDefault="005D7BE3" w:rsidP="005C21B0">
      <w:pPr>
        <w:rPr>
          <w:rFonts w:ascii="Helvetica" w:hAnsi="Helvetica" w:cs="Helvetica"/>
          <w:bCs/>
          <w:color w:val="000000"/>
        </w:rPr>
      </w:pPr>
    </w:p>
    <w:p w14:paraId="5D1EEE38" w14:textId="148981FE" w:rsidR="00531D37" w:rsidRDefault="001E14E4" w:rsidP="005C21B0">
      <w:pPr>
        <w:rPr>
          <w:rFonts w:ascii="Helvetica" w:hAnsi="Helvetica" w:cs="Helvetica"/>
          <w:bCs/>
          <w:color w:val="000000"/>
        </w:rPr>
      </w:pPr>
      <w:r>
        <w:rPr>
          <w:rFonts w:ascii="Helvetica" w:hAnsi="Helvetica" w:cs="Helvetica"/>
          <w:bCs/>
          <w:color w:val="000000"/>
        </w:rPr>
        <w:t xml:space="preserve">McGegan and Philharmonia Baroque Orchestra and Chorale will inspire audiences with </w:t>
      </w:r>
      <w:r w:rsidR="00A77E4C">
        <w:rPr>
          <w:rFonts w:ascii="Helvetica" w:hAnsi="Helvetica" w:cs="Helvetica"/>
          <w:bCs/>
          <w:color w:val="000000"/>
        </w:rPr>
        <w:t xml:space="preserve">Handel’s </w:t>
      </w:r>
      <w:r w:rsidR="004F432C">
        <w:rPr>
          <w:rFonts w:ascii="Helvetica" w:hAnsi="Helvetica" w:cs="Helvetica"/>
          <w:bCs/>
          <w:color w:val="000000"/>
        </w:rPr>
        <w:t xml:space="preserve">holiday treasure </w:t>
      </w:r>
      <w:r w:rsidR="00A77E4C">
        <w:rPr>
          <w:rFonts w:ascii="Helvetica" w:hAnsi="Helvetica" w:cs="Helvetica"/>
          <w:bCs/>
          <w:color w:val="000000"/>
        </w:rPr>
        <w:t>“Messiah” at Herbst Theatre on Friday</w:t>
      </w:r>
      <w:r w:rsidR="00623104">
        <w:rPr>
          <w:rFonts w:ascii="Helvetica" w:hAnsi="Helvetica" w:cs="Helvetica"/>
          <w:bCs/>
          <w:color w:val="000000"/>
        </w:rPr>
        <w:t xml:space="preserve">, December 8 at 7 pm; </w:t>
      </w:r>
      <w:r w:rsidR="00A77E4C">
        <w:rPr>
          <w:rFonts w:ascii="Helvetica" w:hAnsi="Helvetica" w:cs="Helvetica"/>
          <w:bCs/>
          <w:color w:val="000000"/>
        </w:rPr>
        <w:t>on Saturday, December 9 at 7 pm at First Congregational Church in Berkeley</w:t>
      </w:r>
      <w:r w:rsidR="00623104">
        <w:rPr>
          <w:rFonts w:ascii="Helvetica" w:hAnsi="Helvetica" w:cs="Helvetica"/>
          <w:bCs/>
          <w:color w:val="000000"/>
        </w:rPr>
        <w:t>; and Sunday, December 10 at 3 pm at Weill Hall, Green Music Center in Rohnert Park.</w:t>
      </w:r>
      <w:r w:rsidR="00A77E4C">
        <w:rPr>
          <w:rFonts w:ascii="Helvetica" w:hAnsi="Helvetica" w:cs="Helvetica"/>
          <w:bCs/>
          <w:color w:val="000000"/>
        </w:rPr>
        <w:t xml:space="preserve"> The Orchestra and Chorale will be joined by soprano Yulia Van Doren, mezzo-soprano Diana Moore, tenor James Reese and baritone Philip Cutlip. </w:t>
      </w:r>
      <w:r w:rsidR="000B6394">
        <w:rPr>
          <w:rFonts w:ascii="Helvetica" w:hAnsi="Helvetica" w:cs="Helvetica"/>
          <w:bCs/>
          <w:color w:val="000000"/>
        </w:rPr>
        <w:t>There will be a pre-concert talk given by Philharmonia Chorale Director Bruce Lamott forty-five minutes prior to each performance that will be open to all ticket-holders.</w:t>
      </w:r>
      <w:r w:rsidR="0020405F">
        <w:rPr>
          <w:rFonts w:ascii="Helvetica" w:hAnsi="Helvetica" w:cs="Helvetica"/>
          <w:bCs/>
          <w:color w:val="000000"/>
        </w:rPr>
        <w:t xml:space="preserve">  Hear this classic Handel work like never before on period instruments for which the piece was written.</w:t>
      </w:r>
    </w:p>
    <w:p w14:paraId="00501040" w14:textId="77777777" w:rsidR="00D230AB" w:rsidRDefault="00D230AB" w:rsidP="005C21B0">
      <w:pPr>
        <w:rPr>
          <w:rFonts w:ascii="Helvetica" w:hAnsi="Helvetica" w:cs="Helvetica"/>
          <w:bCs/>
          <w:color w:val="000000"/>
        </w:rPr>
      </w:pPr>
    </w:p>
    <w:p w14:paraId="1A8C0573" w14:textId="61DFFD1B" w:rsidR="00D230AB" w:rsidRDefault="00453DD2" w:rsidP="005C21B0">
      <w:pPr>
        <w:rPr>
          <w:rFonts w:ascii="Helvetica" w:hAnsi="Helvetica" w:cs="Helvetica"/>
          <w:bCs/>
          <w:color w:val="000000"/>
        </w:rPr>
      </w:pPr>
      <w:r>
        <w:rPr>
          <w:rFonts w:ascii="Helvetica" w:hAnsi="Helvetica" w:cs="Helvetica"/>
          <w:bCs/>
          <w:color w:val="000000"/>
        </w:rPr>
        <w:t xml:space="preserve">McGegan is also excited to present </w:t>
      </w:r>
      <w:r w:rsidR="00D230AB">
        <w:rPr>
          <w:rFonts w:ascii="Helvetica" w:hAnsi="Helvetica" w:cs="Helvetica"/>
          <w:bCs/>
          <w:color w:val="000000"/>
        </w:rPr>
        <w:t>Handel’s “Joseph and his Brethren”</w:t>
      </w:r>
      <w:r>
        <w:rPr>
          <w:rFonts w:ascii="Helvetica" w:hAnsi="Helvetica" w:cs="Helvetica"/>
          <w:bCs/>
          <w:color w:val="000000"/>
        </w:rPr>
        <w:t>, never</w:t>
      </w:r>
      <w:r w:rsidR="00756DC5">
        <w:rPr>
          <w:rFonts w:ascii="Helvetica" w:hAnsi="Helvetica" w:cs="Helvetica"/>
          <w:bCs/>
          <w:color w:val="000000"/>
        </w:rPr>
        <w:t xml:space="preserve"> performed</w:t>
      </w:r>
      <w:r>
        <w:rPr>
          <w:rFonts w:ascii="Helvetica" w:hAnsi="Helvetica" w:cs="Helvetica"/>
          <w:bCs/>
          <w:color w:val="000000"/>
        </w:rPr>
        <w:t xml:space="preserve"> before</w:t>
      </w:r>
      <w:r w:rsidR="00756DC5">
        <w:rPr>
          <w:rFonts w:ascii="Helvetica" w:hAnsi="Helvetica" w:cs="Helvetica"/>
          <w:bCs/>
          <w:color w:val="000000"/>
        </w:rPr>
        <w:t xml:space="preserve"> by PBO and </w:t>
      </w:r>
      <w:r>
        <w:rPr>
          <w:rFonts w:ascii="Helvetica" w:hAnsi="Helvetica" w:cs="Helvetica"/>
          <w:bCs/>
          <w:color w:val="000000"/>
        </w:rPr>
        <w:t>featuring</w:t>
      </w:r>
      <w:r w:rsidR="001E14E4">
        <w:rPr>
          <w:rFonts w:ascii="Helvetica" w:hAnsi="Helvetica" w:cs="Helvetica"/>
          <w:bCs/>
          <w:color w:val="000000"/>
        </w:rPr>
        <w:t xml:space="preserve"> </w:t>
      </w:r>
      <w:r w:rsidR="00756DC5">
        <w:rPr>
          <w:rFonts w:ascii="Helvetica" w:hAnsi="Helvetica" w:cs="Helvetica"/>
          <w:bCs/>
          <w:color w:val="000000"/>
        </w:rPr>
        <w:t>mezzo-soprano Diana Moore in a trouser role as the title character with soprano Sherezade Panthaki, tenor Nicholas Phan</w:t>
      </w:r>
      <w:r w:rsidR="008E2FEF">
        <w:rPr>
          <w:rFonts w:ascii="Helvetica" w:hAnsi="Helvetica" w:cs="Helvetica"/>
          <w:bCs/>
          <w:color w:val="000000"/>
        </w:rPr>
        <w:t xml:space="preserve"> </w:t>
      </w:r>
      <w:r w:rsidR="00756DC5">
        <w:rPr>
          <w:rFonts w:ascii="Helvetica" w:hAnsi="Helvetica" w:cs="Helvetica"/>
          <w:bCs/>
          <w:color w:val="000000"/>
        </w:rPr>
        <w:t>and baritone Philip Cutlip</w:t>
      </w:r>
      <w:r w:rsidR="000B6394">
        <w:rPr>
          <w:rFonts w:ascii="Helvetica" w:hAnsi="Helvetica" w:cs="Helvetica"/>
          <w:bCs/>
          <w:color w:val="000000"/>
        </w:rPr>
        <w:t xml:space="preserve">. Soprano Gabrielle Haigh and mezzo-soprano Abigail Levis will also be featured, as will </w:t>
      </w:r>
      <w:r w:rsidR="00623104">
        <w:rPr>
          <w:rFonts w:ascii="Helvetica" w:hAnsi="Helvetica" w:cs="Helvetica"/>
          <w:bCs/>
          <w:color w:val="000000"/>
        </w:rPr>
        <w:t xml:space="preserve">the </w:t>
      </w:r>
      <w:r w:rsidR="00756DC5">
        <w:rPr>
          <w:rFonts w:ascii="Helvetica" w:hAnsi="Helvetica" w:cs="Helvetica"/>
          <w:bCs/>
          <w:color w:val="000000"/>
        </w:rPr>
        <w:t>Philharmonia Choral</w:t>
      </w:r>
      <w:r w:rsidR="008E2FEF">
        <w:rPr>
          <w:rFonts w:ascii="Helvetica" w:hAnsi="Helvetica" w:cs="Helvetica"/>
          <w:bCs/>
          <w:color w:val="000000"/>
        </w:rPr>
        <w:t>e</w:t>
      </w:r>
      <w:r w:rsidR="008E2FEF">
        <w:rPr>
          <w:rFonts w:ascii="Helvetica" w:hAnsi="Helvetica" w:cs="Helvetica"/>
          <w:bCs/>
          <w:color w:val="000000"/>
        </w:rPr>
        <w:t xml:space="preserve"> </w:t>
      </w:r>
      <w:r w:rsidR="008E2FEF">
        <w:rPr>
          <w:rFonts w:ascii="Helvetica" w:hAnsi="Helvetica" w:cs="Helvetica"/>
          <w:bCs/>
          <w:color w:val="000000"/>
        </w:rPr>
        <w:t>who will</w:t>
      </w:r>
      <w:r w:rsidR="00756DC5">
        <w:rPr>
          <w:rFonts w:ascii="Helvetica" w:hAnsi="Helvetica" w:cs="Helvetica"/>
          <w:bCs/>
          <w:color w:val="000000"/>
        </w:rPr>
        <w:t xml:space="preserve"> </w:t>
      </w:r>
      <w:r w:rsidR="004F432C">
        <w:rPr>
          <w:rFonts w:ascii="Helvetica" w:hAnsi="Helvetica" w:cs="Helvetica"/>
          <w:bCs/>
          <w:color w:val="000000"/>
        </w:rPr>
        <w:t>perform the roles of Joseph’s</w:t>
      </w:r>
      <w:r w:rsidR="00756DC5">
        <w:rPr>
          <w:rFonts w:ascii="Helvetica" w:hAnsi="Helvetica" w:cs="Helvetica"/>
          <w:bCs/>
          <w:color w:val="000000"/>
        </w:rPr>
        <w:t xml:space="preserve"> Brethren, Egyptians and Hebrews. </w:t>
      </w:r>
    </w:p>
    <w:p w14:paraId="488B4F41" w14:textId="77777777" w:rsidR="00756DC5" w:rsidRDefault="00756DC5" w:rsidP="005C21B0">
      <w:pPr>
        <w:rPr>
          <w:rFonts w:ascii="Helvetica" w:hAnsi="Helvetica" w:cs="Helvetica"/>
          <w:bCs/>
          <w:color w:val="000000"/>
        </w:rPr>
      </w:pPr>
    </w:p>
    <w:p w14:paraId="79B661F2" w14:textId="4D3A2BFA" w:rsidR="005D7BE3" w:rsidRPr="005D7BE3" w:rsidRDefault="00756DC5" w:rsidP="005D7BE3">
      <w:pPr>
        <w:rPr>
          <w:rFonts w:ascii="Helvetica" w:hAnsi="Helvetica" w:cs="Helvetica"/>
          <w:bCs/>
          <w:color w:val="000000"/>
        </w:rPr>
      </w:pPr>
      <w:r>
        <w:rPr>
          <w:rFonts w:ascii="Helvetica" w:hAnsi="Helvetica" w:cs="Helvetica"/>
          <w:bCs/>
          <w:color w:val="000000"/>
        </w:rPr>
        <w:t xml:space="preserve">PBO Chorale Director Bruce Lamott says, </w:t>
      </w:r>
      <w:r w:rsidR="005D7BE3">
        <w:rPr>
          <w:rFonts w:ascii="Helvetica" w:hAnsi="Helvetica" w:cs="Helvetica"/>
          <w:bCs/>
          <w:color w:val="000000"/>
        </w:rPr>
        <w:t>“</w:t>
      </w:r>
      <w:r w:rsidR="005D7BE3" w:rsidRPr="005D7BE3">
        <w:rPr>
          <w:rFonts w:ascii="Helvetica" w:hAnsi="Helvetica" w:cs="Helvetica"/>
          <w:bCs/>
          <w:color w:val="000000"/>
        </w:rPr>
        <w:t xml:space="preserve">It's hard to find a Handel oratorio that has escaped our attention </w:t>
      </w:r>
      <w:r w:rsidR="004F432C">
        <w:rPr>
          <w:rFonts w:ascii="Helvetica" w:hAnsi="Helvetica" w:cs="Helvetica"/>
          <w:bCs/>
          <w:color w:val="000000"/>
        </w:rPr>
        <w:t>during</w:t>
      </w:r>
      <w:r w:rsidR="005D7BE3" w:rsidRPr="005D7BE3">
        <w:rPr>
          <w:rFonts w:ascii="Helvetica" w:hAnsi="Helvetica" w:cs="Helvetica"/>
          <w:bCs/>
          <w:color w:val="000000"/>
        </w:rPr>
        <w:t xml:space="preserve"> the past 37 years, but we are performing </w:t>
      </w:r>
      <w:r w:rsidR="005D7BE3">
        <w:rPr>
          <w:rFonts w:ascii="Helvetica" w:hAnsi="Helvetica" w:cs="Helvetica"/>
          <w:bCs/>
          <w:color w:val="000000"/>
        </w:rPr>
        <w:t>“</w:t>
      </w:r>
      <w:r w:rsidR="005D7BE3" w:rsidRPr="005D7BE3">
        <w:rPr>
          <w:rFonts w:ascii="Helvetica" w:hAnsi="Helvetica" w:cs="Helvetica"/>
          <w:bCs/>
          <w:color w:val="000000"/>
        </w:rPr>
        <w:t xml:space="preserve">Joseph and </w:t>
      </w:r>
      <w:r w:rsidR="004F432C">
        <w:rPr>
          <w:rFonts w:ascii="Helvetica" w:hAnsi="Helvetica" w:cs="Helvetica"/>
          <w:bCs/>
          <w:color w:val="000000"/>
        </w:rPr>
        <w:t>h</w:t>
      </w:r>
      <w:r w:rsidR="005D7BE3" w:rsidRPr="005D7BE3">
        <w:rPr>
          <w:rFonts w:ascii="Helvetica" w:hAnsi="Helvetica" w:cs="Helvetica"/>
          <w:bCs/>
          <w:color w:val="000000"/>
        </w:rPr>
        <w:t>is Brethren</w:t>
      </w:r>
      <w:r w:rsidR="005D7BE3">
        <w:rPr>
          <w:rFonts w:ascii="Helvetica" w:hAnsi="Helvetica" w:cs="Helvetica"/>
          <w:bCs/>
          <w:color w:val="000000"/>
        </w:rPr>
        <w:t>”</w:t>
      </w:r>
      <w:r w:rsidR="005D7BE3" w:rsidRPr="005D7BE3">
        <w:rPr>
          <w:rFonts w:ascii="Helvetica" w:hAnsi="Helvetica" w:cs="Helvetica"/>
          <w:bCs/>
          <w:color w:val="000000"/>
        </w:rPr>
        <w:t xml:space="preserve"> for the very first time, and quite possibly the first time it has been seen in the Bay Area. Nic McGegan's definitive interpretation will highlight the poignancy and power of this musical saga in </w:t>
      </w:r>
      <w:r w:rsidR="005D7BE3">
        <w:rPr>
          <w:rFonts w:ascii="Helvetica" w:hAnsi="Helvetica" w:cs="Helvetica"/>
          <w:bCs/>
          <w:color w:val="000000"/>
        </w:rPr>
        <w:t xml:space="preserve">what may be </w:t>
      </w:r>
      <w:r w:rsidR="005D7BE3" w:rsidRPr="005D7BE3">
        <w:rPr>
          <w:rFonts w:ascii="Helvetica" w:hAnsi="Helvetica" w:cs="Helvetica"/>
          <w:bCs/>
          <w:color w:val="000000"/>
        </w:rPr>
        <w:t>a once-in-a-lifetime listening experience.</w:t>
      </w:r>
      <w:r w:rsidR="005D7BE3">
        <w:rPr>
          <w:rFonts w:ascii="Helvetica" w:hAnsi="Helvetica" w:cs="Helvetica"/>
          <w:bCs/>
          <w:color w:val="000000"/>
        </w:rPr>
        <w:t>”</w:t>
      </w:r>
    </w:p>
    <w:p w14:paraId="0D73CA2D" w14:textId="5098BB0E" w:rsidR="00756DC5" w:rsidRDefault="00756DC5" w:rsidP="005C21B0">
      <w:pPr>
        <w:rPr>
          <w:rFonts w:ascii="Helvetica" w:hAnsi="Helvetica" w:cs="Helvetica"/>
          <w:bCs/>
          <w:color w:val="000000"/>
        </w:rPr>
      </w:pPr>
    </w:p>
    <w:p w14:paraId="5F09D7B9" w14:textId="77777777" w:rsidR="00DC3E1D" w:rsidRDefault="00DC3E1D" w:rsidP="00DC3E1D">
      <w:pPr>
        <w:rPr>
          <w:rFonts w:ascii="Helvetica" w:hAnsi="Helvetica" w:cs="Helvetica"/>
          <w:bCs/>
          <w:color w:val="000000"/>
        </w:rPr>
      </w:pPr>
      <w:r>
        <w:rPr>
          <w:rFonts w:ascii="Helvetica" w:hAnsi="Helvetica" w:cs="Helvetica"/>
          <w:bCs/>
          <w:color w:val="000000"/>
        </w:rPr>
        <w:t>Because of its rarity, McGegan and PBO have decided to record Handel’s “Joseph and his Brethren.” But unlike PBO’s other live recordings, McGegan will take the Orchestra, Chorale and guest artists into the studio at Skywalker Sound in Marin for a three-day, high-tech recording session after the concert set. This will be Philharmonia Baroque Productions’ eleventh recording for digital and CD release during the winter of 2018.</w:t>
      </w:r>
    </w:p>
    <w:p w14:paraId="16E4B53E" w14:textId="77777777" w:rsidR="00DC3E1D" w:rsidRDefault="00DC3E1D" w:rsidP="005C21B0">
      <w:pPr>
        <w:rPr>
          <w:rFonts w:ascii="Helvetica" w:hAnsi="Helvetica" w:cs="Helvetica"/>
          <w:bCs/>
          <w:color w:val="000000"/>
        </w:rPr>
      </w:pPr>
    </w:p>
    <w:p w14:paraId="214F2814" w14:textId="4E4303CB" w:rsidR="00756DC5" w:rsidRDefault="001E14E4" w:rsidP="005C21B0">
      <w:pPr>
        <w:rPr>
          <w:rFonts w:ascii="Helvetica" w:hAnsi="Helvetica" w:cs="Helvetica"/>
          <w:bCs/>
          <w:color w:val="000000"/>
        </w:rPr>
      </w:pPr>
      <w:r>
        <w:rPr>
          <w:rFonts w:ascii="Helvetica" w:hAnsi="Helvetica" w:cs="Helvetica"/>
          <w:bCs/>
          <w:color w:val="000000"/>
        </w:rPr>
        <w:t xml:space="preserve">McGegan leads PBO in </w:t>
      </w:r>
      <w:r w:rsidR="00756DC5">
        <w:rPr>
          <w:rFonts w:ascii="Helvetica" w:hAnsi="Helvetica" w:cs="Helvetica"/>
          <w:bCs/>
          <w:color w:val="000000"/>
        </w:rPr>
        <w:t xml:space="preserve">“Joseph and his Brethren” </w:t>
      </w:r>
      <w:r>
        <w:rPr>
          <w:rFonts w:ascii="Helvetica" w:hAnsi="Helvetica" w:cs="Helvetica"/>
          <w:bCs/>
          <w:color w:val="000000"/>
        </w:rPr>
        <w:t>on</w:t>
      </w:r>
      <w:r w:rsidR="00756DC5">
        <w:rPr>
          <w:rFonts w:ascii="Helvetica" w:hAnsi="Helvetica" w:cs="Helvetica"/>
          <w:bCs/>
          <w:color w:val="000000"/>
        </w:rPr>
        <w:t xml:space="preserve"> Thursday, December 14 at 7 pm at </w:t>
      </w:r>
      <w:r w:rsidR="00BC1BF0">
        <w:rPr>
          <w:rFonts w:ascii="Helvetica" w:hAnsi="Helvetica" w:cs="Helvetica"/>
          <w:bCs/>
          <w:color w:val="000000"/>
        </w:rPr>
        <w:t>Herbst Theatre in San Francisco</w:t>
      </w:r>
      <w:r w:rsidR="00756DC5">
        <w:rPr>
          <w:rFonts w:ascii="Helvetica" w:hAnsi="Helvetica" w:cs="Helvetica"/>
          <w:bCs/>
          <w:color w:val="000000"/>
        </w:rPr>
        <w:t>; on Friday, December 15 at 7</w:t>
      </w:r>
      <w:r w:rsidR="00BC1BF0">
        <w:rPr>
          <w:rFonts w:ascii="Helvetica" w:hAnsi="Helvetica" w:cs="Helvetica"/>
          <w:bCs/>
          <w:color w:val="000000"/>
        </w:rPr>
        <w:t>:30</w:t>
      </w:r>
      <w:r w:rsidR="00756DC5">
        <w:rPr>
          <w:rFonts w:ascii="Helvetica" w:hAnsi="Helvetica" w:cs="Helvetica"/>
          <w:bCs/>
          <w:color w:val="000000"/>
        </w:rPr>
        <w:t xml:space="preserve"> pm at </w:t>
      </w:r>
      <w:r w:rsidR="00BC1BF0">
        <w:rPr>
          <w:rFonts w:ascii="Helvetica" w:hAnsi="Helvetica" w:cs="Helvetica"/>
          <w:bCs/>
          <w:color w:val="000000"/>
        </w:rPr>
        <w:t>First United Methodist Church in Palo Alto</w:t>
      </w:r>
      <w:r w:rsidR="00756DC5">
        <w:rPr>
          <w:rFonts w:ascii="Helvetica" w:hAnsi="Helvetica" w:cs="Helvetica"/>
          <w:bCs/>
          <w:color w:val="000000"/>
        </w:rPr>
        <w:t xml:space="preserve">; and on Saturday, December 16 at 7 pm and Sunday, December 17 at 4 pm at First Congregational Church in Berkeley. There will be a pre-concert talk </w:t>
      </w:r>
      <w:r>
        <w:rPr>
          <w:rFonts w:ascii="Helvetica" w:hAnsi="Helvetica" w:cs="Helvetica"/>
          <w:bCs/>
          <w:color w:val="000000"/>
        </w:rPr>
        <w:t xml:space="preserve">given </w:t>
      </w:r>
      <w:r w:rsidR="00756DC5">
        <w:rPr>
          <w:rFonts w:ascii="Helvetica" w:hAnsi="Helvetica" w:cs="Helvetica"/>
          <w:bCs/>
          <w:color w:val="000000"/>
        </w:rPr>
        <w:t xml:space="preserve">by Philharmonia Chorale Director Bruce Lamott forty-five minutes prior to each performance </w:t>
      </w:r>
      <w:r w:rsidR="00623104">
        <w:rPr>
          <w:rFonts w:ascii="Helvetica" w:hAnsi="Helvetica" w:cs="Helvetica"/>
          <w:bCs/>
          <w:color w:val="000000"/>
        </w:rPr>
        <w:t>that will be</w:t>
      </w:r>
      <w:r w:rsidR="004F432C">
        <w:rPr>
          <w:rFonts w:ascii="Helvetica" w:hAnsi="Helvetica" w:cs="Helvetica"/>
          <w:bCs/>
          <w:color w:val="000000"/>
        </w:rPr>
        <w:t xml:space="preserve"> </w:t>
      </w:r>
      <w:r w:rsidR="00756DC5">
        <w:rPr>
          <w:rFonts w:ascii="Helvetica" w:hAnsi="Helvetica" w:cs="Helvetica"/>
          <w:bCs/>
          <w:color w:val="000000"/>
        </w:rPr>
        <w:t xml:space="preserve">open to all ticket-holders. </w:t>
      </w:r>
    </w:p>
    <w:p w14:paraId="74C13EC9" w14:textId="77777777" w:rsidR="00756DC5" w:rsidRDefault="00756DC5" w:rsidP="005C21B0">
      <w:pPr>
        <w:rPr>
          <w:rFonts w:ascii="Helvetica" w:hAnsi="Helvetica" w:cs="Helvetica"/>
          <w:bCs/>
          <w:color w:val="000000"/>
        </w:rPr>
      </w:pPr>
    </w:p>
    <w:p w14:paraId="232CFD88" w14:textId="04092DBE" w:rsidR="005C21B0" w:rsidRPr="005C21B0" w:rsidRDefault="005C21B0" w:rsidP="005C21B0">
      <w:pPr>
        <w:rPr>
          <w:rFonts w:ascii="Helvetica" w:hAnsi="Helvetica" w:cs="Helvetica"/>
          <w:bCs/>
          <w:color w:val="000000"/>
        </w:rPr>
      </w:pPr>
      <w:r w:rsidRPr="005C21B0">
        <w:rPr>
          <w:rFonts w:ascii="Helvetica" w:hAnsi="Helvetica" w:cs="Helvetica"/>
          <w:bCs/>
          <w:color w:val="000000"/>
        </w:rPr>
        <w:t xml:space="preserve">Tickets </w:t>
      </w:r>
      <w:r w:rsidR="004856CF">
        <w:rPr>
          <w:rFonts w:ascii="Helvetica" w:hAnsi="Helvetica" w:cs="Helvetica"/>
          <w:bCs/>
          <w:color w:val="000000"/>
        </w:rPr>
        <w:t>range from $2</w:t>
      </w:r>
      <w:r w:rsidR="00C75A99">
        <w:rPr>
          <w:rFonts w:ascii="Helvetica" w:hAnsi="Helvetica" w:cs="Helvetica"/>
          <w:bCs/>
          <w:color w:val="000000"/>
        </w:rPr>
        <w:t>8</w:t>
      </w:r>
      <w:r w:rsidR="004856CF">
        <w:rPr>
          <w:rFonts w:ascii="Helvetica" w:hAnsi="Helvetica" w:cs="Helvetica"/>
          <w:bCs/>
          <w:color w:val="000000"/>
        </w:rPr>
        <w:t xml:space="preserve"> to $1</w:t>
      </w:r>
      <w:r w:rsidR="00C75A99">
        <w:rPr>
          <w:rFonts w:ascii="Helvetica" w:hAnsi="Helvetica" w:cs="Helvetica"/>
          <w:bCs/>
          <w:color w:val="000000"/>
        </w:rPr>
        <w:t>2</w:t>
      </w:r>
      <w:r w:rsidR="00756DC5">
        <w:rPr>
          <w:rFonts w:ascii="Helvetica" w:hAnsi="Helvetica" w:cs="Helvetica"/>
          <w:bCs/>
          <w:color w:val="000000"/>
        </w:rPr>
        <w:t>5</w:t>
      </w:r>
      <w:r w:rsidRPr="005C21B0">
        <w:rPr>
          <w:rFonts w:ascii="Helvetica" w:hAnsi="Helvetica" w:cs="Helvetica"/>
          <w:bCs/>
          <w:color w:val="000000"/>
        </w:rPr>
        <w:t xml:space="preserve">. For more information about </w:t>
      </w:r>
      <w:r w:rsidR="00D84681">
        <w:rPr>
          <w:rFonts w:ascii="Helvetica" w:hAnsi="Helvetica" w:cs="Helvetica"/>
          <w:bCs/>
          <w:color w:val="000000"/>
        </w:rPr>
        <w:t>th</w:t>
      </w:r>
      <w:r w:rsidR="00756DC5">
        <w:rPr>
          <w:rFonts w:ascii="Helvetica" w:hAnsi="Helvetica" w:cs="Helvetica"/>
          <w:bCs/>
          <w:color w:val="000000"/>
        </w:rPr>
        <w:t>ese</w:t>
      </w:r>
      <w:r w:rsidR="00D84681">
        <w:rPr>
          <w:rFonts w:ascii="Helvetica" w:hAnsi="Helvetica" w:cs="Helvetica"/>
          <w:bCs/>
          <w:color w:val="000000"/>
        </w:rPr>
        <w:t xml:space="preserve"> and other </w:t>
      </w:r>
      <w:r w:rsidR="00C57F0F">
        <w:rPr>
          <w:rFonts w:ascii="Helvetica" w:hAnsi="Helvetica" w:cs="Helvetica"/>
          <w:bCs/>
          <w:color w:val="000000"/>
        </w:rPr>
        <w:t xml:space="preserve">Philharmonia Baroque Orchestra </w:t>
      </w:r>
      <w:r w:rsidR="00DC658E">
        <w:rPr>
          <w:rFonts w:ascii="Helvetica" w:hAnsi="Helvetica" w:cs="Helvetica"/>
          <w:bCs/>
          <w:color w:val="000000"/>
        </w:rPr>
        <w:t>&amp;</w:t>
      </w:r>
      <w:r w:rsidR="00216903">
        <w:rPr>
          <w:rFonts w:ascii="Helvetica" w:hAnsi="Helvetica" w:cs="Helvetica"/>
          <w:bCs/>
          <w:color w:val="000000"/>
        </w:rPr>
        <w:t xml:space="preserve"> Chorale </w:t>
      </w:r>
      <w:r w:rsidR="00D84681">
        <w:rPr>
          <w:rFonts w:ascii="Helvetica" w:hAnsi="Helvetica" w:cs="Helvetica"/>
          <w:bCs/>
          <w:color w:val="000000"/>
        </w:rPr>
        <w:t>concerts</w:t>
      </w:r>
      <w:r w:rsidRPr="005C21B0">
        <w:rPr>
          <w:rFonts w:ascii="Helvetica" w:hAnsi="Helvetica" w:cs="Helvetica"/>
          <w:bCs/>
          <w:color w:val="000000"/>
        </w:rPr>
        <w:t>, visit philharmonia.org. For tickets, visit cityboxoffice.com or call 415-392-4400.</w:t>
      </w:r>
    </w:p>
    <w:p w14:paraId="17BE5B31" w14:textId="6061E27A" w:rsidR="002D5879" w:rsidRPr="005C21B0" w:rsidRDefault="002D5879" w:rsidP="005C21B0">
      <w:pPr>
        <w:rPr>
          <w:rFonts w:ascii="Helvetica" w:hAnsi="Helvetica" w:cs="Helvetica"/>
          <w:bCs/>
          <w:color w:val="000000"/>
        </w:rPr>
      </w:pPr>
    </w:p>
    <w:p w14:paraId="7CBD3313" w14:textId="77777777" w:rsidR="005C21B0" w:rsidRPr="005C21B0" w:rsidRDefault="005C21B0" w:rsidP="005C21B0">
      <w:pPr>
        <w:rPr>
          <w:rFonts w:ascii="Helvetica" w:hAnsi="Helvetica" w:cs="Helvetica"/>
          <w:bCs/>
          <w:color w:val="000000"/>
        </w:rPr>
      </w:pPr>
      <w:r w:rsidRPr="005C21B0">
        <w:rPr>
          <w:rFonts w:ascii="Helvetica" w:hAnsi="Helvetica" w:cs="Helvetica"/>
          <w:bCs/>
          <w:color w:val="000000"/>
        </w:rPr>
        <w:t>Classical KDFC is the radio home of Philharmonia Baroque Orchestra</w:t>
      </w:r>
      <w:r w:rsidR="00216903">
        <w:rPr>
          <w:rFonts w:ascii="Helvetica" w:hAnsi="Helvetica" w:cs="Helvetica"/>
          <w:bCs/>
          <w:color w:val="000000"/>
        </w:rPr>
        <w:t xml:space="preserve"> </w:t>
      </w:r>
      <w:r w:rsidR="00DC658E">
        <w:rPr>
          <w:rFonts w:ascii="Helvetica" w:hAnsi="Helvetica" w:cs="Helvetica"/>
          <w:bCs/>
          <w:color w:val="000000"/>
        </w:rPr>
        <w:t xml:space="preserve">&amp; </w:t>
      </w:r>
      <w:r w:rsidR="00216903">
        <w:rPr>
          <w:rFonts w:ascii="Helvetica" w:hAnsi="Helvetica" w:cs="Helvetica"/>
          <w:bCs/>
          <w:color w:val="000000"/>
        </w:rPr>
        <w:t>Chorale</w:t>
      </w:r>
      <w:r w:rsidR="009E2FC1">
        <w:rPr>
          <w:rFonts w:ascii="Helvetica" w:hAnsi="Helvetica" w:cs="Helvetica"/>
          <w:bCs/>
          <w:color w:val="000000"/>
        </w:rPr>
        <w:t xml:space="preserve">. KDFC </w:t>
      </w:r>
      <w:r w:rsidR="009E2FC1" w:rsidRPr="005C21B0">
        <w:rPr>
          <w:rFonts w:ascii="Helvetica" w:hAnsi="Helvetica" w:cs="Helvetica"/>
          <w:bCs/>
          <w:color w:val="000000"/>
        </w:rPr>
        <w:t>broadcast</w:t>
      </w:r>
      <w:r w:rsidR="009E2FC1">
        <w:rPr>
          <w:rFonts w:ascii="Helvetica" w:hAnsi="Helvetica" w:cs="Helvetica"/>
          <w:bCs/>
          <w:color w:val="000000"/>
        </w:rPr>
        <w:t>s</w:t>
      </w:r>
      <w:r w:rsidR="009E2FC1" w:rsidRPr="005C21B0">
        <w:rPr>
          <w:rFonts w:ascii="Helvetica" w:hAnsi="Helvetica" w:cs="Helvetica"/>
          <w:bCs/>
          <w:color w:val="000000"/>
        </w:rPr>
        <w:t xml:space="preserve"> an unreleased live </w:t>
      </w:r>
      <w:r w:rsidR="009E2FC1">
        <w:rPr>
          <w:rFonts w:ascii="Helvetica" w:hAnsi="Helvetica" w:cs="Helvetica"/>
          <w:bCs/>
          <w:color w:val="000000"/>
        </w:rPr>
        <w:t xml:space="preserve">Philharmonia </w:t>
      </w:r>
      <w:r w:rsidR="009E2FC1" w:rsidRPr="005C21B0">
        <w:rPr>
          <w:rFonts w:ascii="Helvetica" w:hAnsi="Helvetica" w:cs="Helvetica"/>
          <w:bCs/>
          <w:color w:val="000000"/>
        </w:rPr>
        <w:t>concert recording the second Sunday of every month from 8-9 PM.</w:t>
      </w:r>
    </w:p>
    <w:p w14:paraId="015D5CA9" w14:textId="4457A8C4" w:rsidR="005C21B0" w:rsidRPr="005C21B0" w:rsidRDefault="00B934AC" w:rsidP="005C21B0">
      <w:pPr>
        <w:rPr>
          <w:rFonts w:ascii="Helvetica" w:hAnsi="Helvetica" w:cs="Helvetica"/>
          <w:bCs/>
          <w:color w:val="000000"/>
        </w:rPr>
      </w:pPr>
      <w:r>
        <w:rPr>
          <w:rFonts w:ascii="Helvetica" w:hAnsi="Helvetica" w:cs="Helvetica"/>
          <w:bCs/>
          <w:noProof/>
          <w:color w:val="000000"/>
          <w:lang w:eastAsia="en-US"/>
        </w:rPr>
        <mc:AlternateContent>
          <mc:Choice Requires="wps">
            <w:drawing>
              <wp:anchor distT="4294967295" distB="4294967295" distL="114300" distR="114300" simplePos="0" relativeHeight="251658240" behindDoc="0" locked="0" layoutInCell="1" allowOverlap="1" wp14:anchorId="50278CF0" wp14:editId="664D7393">
                <wp:simplePos x="0" y="0"/>
                <wp:positionH relativeFrom="column">
                  <wp:posOffset>28575</wp:posOffset>
                </wp:positionH>
                <wp:positionV relativeFrom="paragraph">
                  <wp:posOffset>140969</wp:posOffset>
                </wp:positionV>
                <wp:extent cx="5362575" cy="0"/>
                <wp:effectExtent l="0" t="0" r="22225"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E1F2CE" id="_x0000_t32" coordsize="21600,21600" o:spt="32" o:oned="t" path="m0,0l21600,21600e" filled="f">
                <v:path arrowok="t" fillok="f" o:connecttype="none"/>
                <o:lock v:ext="edit" shapetype="t"/>
              </v:shapetype>
              <v:shape id="AutoShape 2" o:spid="_x0000_s1026" type="#_x0000_t32" style="position:absolute;margin-left:2.25pt;margin-top:11.1pt;width:422.25pt;height:0;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"/>
            </w:pict>
          </mc:Fallback>
        </mc:AlternateContent>
      </w:r>
    </w:p>
    <w:p w14:paraId="75B88380" w14:textId="77777777" w:rsidR="005C21B0" w:rsidRPr="005C21B0" w:rsidRDefault="005C21B0" w:rsidP="005C21B0">
      <w:pPr>
        <w:rPr>
          <w:rFonts w:ascii="Helvetica" w:hAnsi="Helvetica" w:cs="Helvetica"/>
          <w:bCs/>
          <w:color w:val="000000"/>
        </w:rPr>
      </w:pPr>
    </w:p>
    <w:p w14:paraId="4299C9F9" w14:textId="29777529" w:rsidR="005C21B0" w:rsidRPr="005C21B0" w:rsidRDefault="005C21B0" w:rsidP="005C21B0">
      <w:pPr>
        <w:rPr>
          <w:rFonts w:ascii="Helvetica" w:hAnsi="Helvetica" w:cs="Helvetica"/>
          <w:bCs/>
          <w:color w:val="000000"/>
        </w:rPr>
      </w:pPr>
      <w:r w:rsidRPr="00D84681">
        <w:rPr>
          <w:rFonts w:ascii="Helvetica" w:hAnsi="Helvetica" w:cs="Helvetica"/>
          <w:b/>
          <w:bCs/>
          <w:color w:val="000000"/>
        </w:rPr>
        <w:t xml:space="preserve">CALENDAR </w:t>
      </w:r>
      <w:r w:rsidR="00A0074D">
        <w:rPr>
          <w:rFonts w:ascii="Helvetica" w:hAnsi="Helvetica" w:cs="Helvetica"/>
          <w:b/>
          <w:bCs/>
          <w:color w:val="000000"/>
        </w:rPr>
        <w:t>DETAILS</w:t>
      </w:r>
    </w:p>
    <w:p w14:paraId="20E6403B" w14:textId="77777777" w:rsidR="005C21B0" w:rsidRPr="005C21B0" w:rsidRDefault="005C21B0" w:rsidP="005C21B0">
      <w:pPr>
        <w:rPr>
          <w:rFonts w:ascii="Helvetica" w:hAnsi="Helvetica" w:cs="Helvetica"/>
          <w:bCs/>
          <w:color w:val="000000"/>
        </w:rPr>
      </w:pPr>
      <w:r w:rsidRPr="005C21B0">
        <w:rPr>
          <w:rFonts w:ascii="Helvetica" w:hAnsi="Helvetica" w:cs="Helvetica"/>
          <w:bCs/>
          <w:color w:val="000000"/>
        </w:rPr>
        <w:t xml:space="preserve"> </w:t>
      </w:r>
    </w:p>
    <w:p w14:paraId="783359B0" w14:textId="12FAD98A" w:rsidR="00BC1BF0" w:rsidRDefault="00BC1BF0" w:rsidP="005C21B0">
      <w:pPr>
        <w:rPr>
          <w:rFonts w:ascii="Helvetica" w:hAnsi="Helvetica" w:cs="Helvetica"/>
          <w:b/>
          <w:bCs/>
          <w:color w:val="000000"/>
        </w:rPr>
      </w:pPr>
      <w:r>
        <w:rPr>
          <w:rFonts w:ascii="Helvetica" w:hAnsi="Helvetica" w:cs="Helvetica"/>
          <w:b/>
          <w:bCs/>
          <w:color w:val="000000"/>
        </w:rPr>
        <w:t>PROGRAM 1</w:t>
      </w:r>
      <w:r w:rsidR="00556E3E">
        <w:rPr>
          <w:rFonts w:ascii="Helvetica" w:hAnsi="Helvetica" w:cs="Helvetica"/>
          <w:b/>
          <w:bCs/>
          <w:color w:val="000000"/>
        </w:rPr>
        <w:t>: Handel’s “Messiah”</w:t>
      </w:r>
    </w:p>
    <w:p w14:paraId="6504B13E" w14:textId="77777777" w:rsidR="00BC1BF0" w:rsidRDefault="00BC1BF0" w:rsidP="005C21B0">
      <w:pPr>
        <w:rPr>
          <w:rFonts w:ascii="Helvetica" w:hAnsi="Helvetica" w:cs="Helvetica"/>
          <w:b/>
          <w:bCs/>
          <w:color w:val="000000"/>
        </w:rPr>
      </w:pPr>
    </w:p>
    <w:p w14:paraId="3C3AEB0E" w14:textId="77777777" w:rsidR="00124132" w:rsidRDefault="005C21B0" w:rsidP="005C21B0">
      <w:pPr>
        <w:rPr>
          <w:rFonts w:ascii="Helvetica" w:hAnsi="Helvetica" w:cs="Helvetica"/>
          <w:b/>
          <w:bCs/>
          <w:color w:val="000000"/>
        </w:rPr>
      </w:pPr>
      <w:r w:rsidRPr="00D84681">
        <w:rPr>
          <w:rFonts w:ascii="Helvetica" w:hAnsi="Helvetica" w:cs="Helvetica"/>
          <w:b/>
          <w:bCs/>
          <w:color w:val="000000"/>
        </w:rPr>
        <w:t>WHO:</w:t>
      </w:r>
      <w:r w:rsidR="00396E59">
        <w:rPr>
          <w:rFonts w:ascii="Helvetica" w:hAnsi="Helvetica" w:cs="Helvetica"/>
          <w:b/>
          <w:bCs/>
          <w:color w:val="000000"/>
        </w:rPr>
        <w:t xml:space="preserve"> </w:t>
      </w:r>
    </w:p>
    <w:p w14:paraId="6F2C7AEF" w14:textId="05139710" w:rsidR="00756DC5" w:rsidRDefault="00756DC5" w:rsidP="005C21B0">
      <w:pPr>
        <w:rPr>
          <w:rFonts w:ascii="Helvetica" w:hAnsi="Helvetica" w:cs="Helvetica"/>
          <w:bCs/>
          <w:color w:val="000000"/>
        </w:rPr>
      </w:pPr>
      <w:r>
        <w:rPr>
          <w:rFonts w:ascii="Helvetica" w:hAnsi="Helvetica" w:cs="Helvetica"/>
          <w:bCs/>
          <w:color w:val="000000"/>
        </w:rPr>
        <w:t>Nicholas McGegan, conductor</w:t>
      </w:r>
    </w:p>
    <w:p w14:paraId="01D28A63" w14:textId="4B572A54" w:rsidR="00756DC5" w:rsidRDefault="00756DC5" w:rsidP="005C21B0">
      <w:pPr>
        <w:rPr>
          <w:rFonts w:ascii="Helvetica" w:hAnsi="Helvetica" w:cs="Helvetica"/>
          <w:bCs/>
          <w:color w:val="000000"/>
        </w:rPr>
      </w:pPr>
      <w:r>
        <w:rPr>
          <w:rFonts w:ascii="Helvetica" w:hAnsi="Helvetica" w:cs="Helvetica"/>
          <w:bCs/>
          <w:color w:val="000000"/>
        </w:rPr>
        <w:t>Philharmonia Baroque Orchestra &amp; Chorale</w:t>
      </w:r>
    </w:p>
    <w:p w14:paraId="5B9702E6" w14:textId="77777777" w:rsidR="00756DC5" w:rsidRPr="00756DC5" w:rsidRDefault="00756DC5" w:rsidP="005C21B0">
      <w:pPr>
        <w:rPr>
          <w:rFonts w:ascii="Helvetica" w:hAnsi="Helvetica" w:cs="Helvetica"/>
          <w:bCs/>
          <w:color w:val="000000"/>
        </w:rPr>
      </w:pPr>
    </w:p>
    <w:p w14:paraId="7FE71039" w14:textId="77777777" w:rsidR="005C21B0" w:rsidRPr="005C21B0" w:rsidRDefault="00D84681" w:rsidP="005C21B0">
      <w:pPr>
        <w:rPr>
          <w:rFonts w:ascii="Helvetica" w:hAnsi="Helvetica" w:cs="Helvetica"/>
          <w:bCs/>
          <w:color w:val="000000"/>
        </w:rPr>
      </w:pPr>
      <w:r w:rsidRPr="00D84681">
        <w:rPr>
          <w:rFonts w:ascii="Helvetica" w:hAnsi="Helvetica" w:cs="Helvetica"/>
          <w:b/>
          <w:bCs/>
          <w:color w:val="000000"/>
        </w:rPr>
        <w:t>WHAT</w:t>
      </w:r>
      <w:r w:rsidR="005C21B0" w:rsidRPr="005C21B0">
        <w:rPr>
          <w:rFonts w:ascii="Helvetica" w:hAnsi="Helvetica" w:cs="Helvetica"/>
          <w:bCs/>
          <w:color w:val="000000"/>
        </w:rPr>
        <w:t>: Concert Performance</w:t>
      </w:r>
    </w:p>
    <w:p w14:paraId="19BFD71E" w14:textId="40D6E7EC" w:rsidR="0044610A" w:rsidRDefault="00756DC5" w:rsidP="005C21B0">
      <w:pPr>
        <w:rPr>
          <w:rFonts w:ascii="Helvetica" w:hAnsi="Helvetica" w:cs="Helvetica"/>
          <w:bCs/>
          <w:color w:val="000000"/>
        </w:rPr>
      </w:pPr>
      <w:r>
        <w:rPr>
          <w:rFonts w:ascii="Helvetica" w:hAnsi="Helvetica" w:cs="Helvetica"/>
          <w:bCs/>
          <w:color w:val="000000"/>
        </w:rPr>
        <w:t>Handel’s “Messiah”</w:t>
      </w:r>
    </w:p>
    <w:p w14:paraId="33DE0084" w14:textId="77777777" w:rsidR="00A62255" w:rsidRDefault="00A62255" w:rsidP="005C21B0">
      <w:pPr>
        <w:rPr>
          <w:rFonts w:ascii="Helvetica" w:hAnsi="Helvetica" w:cs="Helvetica"/>
          <w:b/>
          <w:bCs/>
          <w:color w:val="000000"/>
        </w:rPr>
      </w:pPr>
    </w:p>
    <w:p w14:paraId="0F8C16E3" w14:textId="7F94E0D6" w:rsidR="00756DC5" w:rsidRDefault="00756DC5" w:rsidP="005C21B0">
      <w:pPr>
        <w:rPr>
          <w:rFonts w:ascii="Helvetica" w:hAnsi="Helvetica" w:cs="Helvetica"/>
          <w:bCs/>
          <w:color w:val="000000"/>
        </w:rPr>
      </w:pPr>
      <w:r>
        <w:rPr>
          <w:rFonts w:ascii="Helvetica" w:hAnsi="Helvetica" w:cs="Helvetica"/>
          <w:b/>
          <w:bCs/>
          <w:color w:val="000000"/>
        </w:rPr>
        <w:t>FEATURED ARTISTS:</w:t>
      </w:r>
    </w:p>
    <w:p w14:paraId="58648D45" w14:textId="57EF5C9C" w:rsidR="00756DC5" w:rsidRPr="00756DC5" w:rsidRDefault="00756DC5" w:rsidP="005C21B0">
      <w:pPr>
        <w:rPr>
          <w:rFonts w:ascii="Helvetica" w:hAnsi="Helvetica" w:cs="Helvetica"/>
          <w:bCs/>
          <w:color w:val="000000"/>
        </w:rPr>
      </w:pPr>
      <w:r w:rsidRPr="00756DC5">
        <w:rPr>
          <w:rFonts w:ascii="Helvetica" w:hAnsi="Helvetica" w:cs="Helvetica"/>
          <w:bCs/>
          <w:color w:val="000000"/>
        </w:rPr>
        <w:t>Yulia Van Doren, soprano</w:t>
      </w:r>
    </w:p>
    <w:p w14:paraId="39ED1946" w14:textId="3CBE0CE7" w:rsidR="00756DC5" w:rsidRDefault="00756DC5" w:rsidP="005C21B0">
      <w:pPr>
        <w:rPr>
          <w:rFonts w:ascii="Helvetica" w:hAnsi="Helvetica" w:cs="Helvetica"/>
          <w:bCs/>
          <w:color w:val="000000"/>
        </w:rPr>
      </w:pPr>
      <w:r>
        <w:rPr>
          <w:rFonts w:ascii="Helvetica" w:hAnsi="Helvetica" w:cs="Helvetica"/>
          <w:bCs/>
          <w:color w:val="000000"/>
        </w:rPr>
        <w:t>Diana Moore, mezzo-soprano</w:t>
      </w:r>
    </w:p>
    <w:p w14:paraId="14C09FC5" w14:textId="792BA1E8" w:rsidR="00756DC5" w:rsidRDefault="00756DC5" w:rsidP="005C21B0">
      <w:pPr>
        <w:rPr>
          <w:rFonts w:ascii="Helvetica" w:hAnsi="Helvetica" w:cs="Helvetica"/>
          <w:bCs/>
          <w:color w:val="000000"/>
        </w:rPr>
      </w:pPr>
      <w:r>
        <w:rPr>
          <w:rFonts w:ascii="Helvetica" w:hAnsi="Helvetica" w:cs="Helvetica"/>
          <w:bCs/>
          <w:color w:val="000000"/>
        </w:rPr>
        <w:lastRenderedPageBreak/>
        <w:t>James Reese, tenor</w:t>
      </w:r>
    </w:p>
    <w:p w14:paraId="6201C691" w14:textId="19EF3D71" w:rsidR="00756DC5" w:rsidRDefault="00756DC5" w:rsidP="005C21B0">
      <w:pPr>
        <w:rPr>
          <w:rFonts w:ascii="Helvetica" w:hAnsi="Helvetica" w:cs="Helvetica"/>
          <w:bCs/>
          <w:color w:val="000000"/>
        </w:rPr>
      </w:pPr>
      <w:r>
        <w:rPr>
          <w:rFonts w:ascii="Helvetica" w:hAnsi="Helvetica" w:cs="Helvetica"/>
          <w:bCs/>
          <w:color w:val="000000"/>
        </w:rPr>
        <w:t>Philip Cutlip, baritone</w:t>
      </w:r>
    </w:p>
    <w:p w14:paraId="2C80302F" w14:textId="4826B463" w:rsidR="00BC1BF0" w:rsidRDefault="00BC1BF0" w:rsidP="005C21B0">
      <w:pPr>
        <w:rPr>
          <w:rFonts w:ascii="Helvetica" w:hAnsi="Helvetica" w:cs="Helvetica"/>
          <w:bCs/>
          <w:color w:val="000000"/>
        </w:rPr>
      </w:pPr>
      <w:r>
        <w:rPr>
          <w:rFonts w:ascii="Helvetica" w:hAnsi="Helvetica" w:cs="Helvetica"/>
          <w:bCs/>
          <w:color w:val="000000"/>
        </w:rPr>
        <w:t>Philharmonia Chorale,</w:t>
      </w:r>
    </w:p>
    <w:p w14:paraId="4CC54CF8" w14:textId="0FE32231" w:rsidR="00BC1BF0" w:rsidRPr="00756DC5" w:rsidRDefault="00BC1BF0" w:rsidP="005C21B0">
      <w:pPr>
        <w:rPr>
          <w:rFonts w:ascii="Helvetica" w:hAnsi="Helvetica" w:cs="Helvetica"/>
          <w:bCs/>
          <w:color w:val="000000"/>
        </w:rPr>
      </w:pPr>
      <w:r>
        <w:rPr>
          <w:rFonts w:ascii="Helvetica" w:hAnsi="Helvetica" w:cs="Helvetica"/>
          <w:bCs/>
          <w:color w:val="000000"/>
        </w:rPr>
        <w:t>Bruce Lamott, director</w:t>
      </w:r>
    </w:p>
    <w:p w14:paraId="248C6AE2" w14:textId="77777777" w:rsidR="00756DC5" w:rsidRPr="00756DC5" w:rsidRDefault="00756DC5" w:rsidP="005C21B0">
      <w:pPr>
        <w:rPr>
          <w:rFonts w:ascii="Helvetica" w:hAnsi="Helvetica" w:cs="Helvetica"/>
          <w:bCs/>
          <w:color w:val="000000"/>
        </w:rPr>
      </w:pPr>
    </w:p>
    <w:p w14:paraId="17A37EAE" w14:textId="77777777" w:rsidR="00BC1BF0" w:rsidRDefault="005C21B0" w:rsidP="005C21B0">
      <w:pPr>
        <w:rPr>
          <w:rFonts w:ascii="Helvetica" w:hAnsi="Helvetica" w:cs="Helvetica"/>
          <w:bCs/>
          <w:color w:val="000000"/>
        </w:rPr>
      </w:pPr>
      <w:r w:rsidRPr="00D84681">
        <w:rPr>
          <w:rFonts w:ascii="Helvetica" w:hAnsi="Helvetica" w:cs="Helvetica"/>
          <w:b/>
          <w:bCs/>
          <w:color w:val="000000"/>
        </w:rPr>
        <w:t>T</w:t>
      </w:r>
      <w:r w:rsidR="00AF6BCA">
        <w:rPr>
          <w:rFonts w:ascii="Helvetica" w:hAnsi="Helvetica" w:cs="Helvetica"/>
          <w:b/>
          <w:bCs/>
          <w:color w:val="000000"/>
        </w:rPr>
        <w:t>ICKETS</w:t>
      </w:r>
      <w:r w:rsidRPr="005C21B0">
        <w:rPr>
          <w:rFonts w:ascii="Helvetica" w:hAnsi="Helvetica" w:cs="Helvetica"/>
          <w:bCs/>
          <w:color w:val="000000"/>
        </w:rPr>
        <w:t xml:space="preserve">: </w:t>
      </w:r>
      <w:r w:rsidR="00BC1BF0">
        <w:rPr>
          <w:rFonts w:ascii="Helvetica" w:hAnsi="Helvetica" w:cs="Helvetica"/>
          <w:bCs/>
          <w:color w:val="000000"/>
        </w:rPr>
        <w:t>$28-$125</w:t>
      </w:r>
    </w:p>
    <w:p w14:paraId="035A6E7B" w14:textId="763F9A9F" w:rsidR="005C21B0" w:rsidRPr="005C21B0" w:rsidRDefault="00124132" w:rsidP="005C21B0">
      <w:pPr>
        <w:rPr>
          <w:rFonts w:ascii="Helvetica" w:hAnsi="Helvetica" w:cs="Helvetica"/>
          <w:bCs/>
          <w:color w:val="000000"/>
        </w:rPr>
      </w:pPr>
      <w:r>
        <w:rPr>
          <w:rFonts w:ascii="Helvetica" w:hAnsi="Helvetica" w:cs="Helvetica"/>
          <w:bCs/>
          <w:color w:val="000000"/>
        </w:rPr>
        <w:t>Available</w:t>
      </w:r>
      <w:r w:rsidR="005C21B0" w:rsidRPr="005C21B0">
        <w:rPr>
          <w:rFonts w:ascii="Helvetica" w:hAnsi="Helvetica" w:cs="Helvetica"/>
          <w:bCs/>
          <w:color w:val="000000"/>
        </w:rPr>
        <w:t xml:space="preserve"> at City Box Office 415-392-4400 or cityboxoffice.com</w:t>
      </w:r>
    </w:p>
    <w:p w14:paraId="3F4D0521" w14:textId="77777777" w:rsidR="005C21B0" w:rsidRPr="005C21B0" w:rsidRDefault="005C21B0" w:rsidP="005C21B0">
      <w:pPr>
        <w:rPr>
          <w:rFonts w:ascii="Helvetica" w:hAnsi="Helvetica" w:cs="Helvetica"/>
          <w:bCs/>
          <w:color w:val="000000"/>
        </w:rPr>
      </w:pPr>
    </w:p>
    <w:p w14:paraId="08CA8F6B" w14:textId="77777777" w:rsidR="005C21B0" w:rsidRPr="00D84681" w:rsidRDefault="005C21B0" w:rsidP="005C21B0">
      <w:pPr>
        <w:rPr>
          <w:rFonts w:ascii="Helvetica" w:hAnsi="Helvetica" w:cs="Helvetica"/>
          <w:b/>
          <w:bCs/>
          <w:color w:val="000000"/>
        </w:rPr>
      </w:pPr>
      <w:r w:rsidRPr="00D84681">
        <w:rPr>
          <w:rFonts w:ascii="Helvetica" w:hAnsi="Helvetica" w:cs="Helvetica"/>
          <w:b/>
          <w:bCs/>
          <w:color w:val="000000"/>
        </w:rPr>
        <w:t>WHEN/WHERE:</w:t>
      </w:r>
    </w:p>
    <w:p w14:paraId="678FC8EF" w14:textId="0D827026" w:rsidR="00A0074D" w:rsidRDefault="005C21B0" w:rsidP="00A0074D">
      <w:pPr>
        <w:rPr>
          <w:rFonts w:ascii="Helvetica" w:hAnsi="Helvetica" w:cs="Helvetica"/>
          <w:bCs/>
          <w:color w:val="000000"/>
        </w:rPr>
      </w:pPr>
      <w:r w:rsidRPr="005C21B0">
        <w:rPr>
          <w:rFonts w:ascii="Helvetica" w:hAnsi="Helvetica" w:cs="Helvetica"/>
          <w:bCs/>
          <w:color w:val="000000"/>
        </w:rPr>
        <w:t xml:space="preserve"> </w:t>
      </w:r>
    </w:p>
    <w:p w14:paraId="668493EF" w14:textId="43530827" w:rsidR="00A0074D" w:rsidRDefault="00756DC5" w:rsidP="00A0074D">
      <w:pPr>
        <w:rPr>
          <w:rFonts w:ascii="Helvetica" w:hAnsi="Helvetica" w:cs="Helvetica"/>
          <w:bCs/>
          <w:color w:val="000000"/>
        </w:rPr>
      </w:pPr>
      <w:r>
        <w:rPr>
          <w:rFonts w:ascii="Helvetica" w:hAnsi="Helvetica" w:cs="Helvetica"/>
          <w:bCs/>
          <w:color w:val="000000"/>
        </w:rPr>
        <w:t>Friday, December 8, 7 pm</w:t>
      </w:r>
    </w:p>
    <w:p w14:paraId="4ECF35FC" w14:textId="072C1809" w:rsidR="00A0074D" w:rsidRDefault="00A0074D" w:rsidP="00A0074D">
      <w:pPr>
        <w:rPr>
          <w:rFonts w:ascii="Helvetica" w:hAnsi="Helvetica" w:cs="Helvetica"/>
          <w:bCs/>
          <w:color w:val="000000"/>
        </w:rPr>
      </w:pPr>
      <w:r w:rsidRPr="00A0074D">
        <w:rPr>
          <w:rFonts w:ascii="Helvetica" w:hAnsi="Helvetica" w:cs="Helvetica"/>
          <w:bCs/>
          <w:color w:val="000000"/>
        </w:rPr>
        <w:t>Herbst Theatre, San Francisco</w:t>
      </w:r>
    </w:p>
    <w:p w14:paraId="41A2CD70" w14:textId="77777777" w:rsidR="00A0074D" w:rsidRPr="00A0074D" w:rsidRDefault="00A0074D" w:rsidP="00A0074D">
      <w:pPr>
        <w:rPr>
          <w:rFonts w:ascii="Helvetica" w:hAnsi="Helvetica" w:cs="Helvetica"/>
          <w:bCs/>
          <w:color w:val="000000"/>
        </w:rPr>
      </w:pPr>
    </w:p>
    <w:p w14:paraId="074B0529" w14:textId="5BC31DA0" w:rsidR="00A0074D" w:rsidRDefault="00A0074D" w:rsidP="00A0074D">
      <w:pPr>
        <w:rPr>
          <w:rFonts w:ascii="Helvetica" w:hAnsi="Helvetica" w:cs="Helvetica"/>
          <w:bCs/>
          <w:color w:val="000000"/>
        </w:rPr>
      </w:pPr>
      <w:r>
        <w:rPr>
          <w:rFonts w:ascii="Helvetica" w:hAnsi="Helvetica" w:cs="Helvetica"/>
          <w:bCs/>
          <w:color w:val="000000"/>
        </w:rPr>
        <w:t xml:space="preserve">Saturday </w:t>
      </w:r>
      <w:r w:rsidR="00756DC5">
        <w:rPr>
          <w:rFonts w:ascii="Helvetica" w:hAnsi="Helvetica" w:cs="Helvetica"/>
          <w:bCs/>
          <w:color w:val="000000"/>
        </w:rPr>
        <w:t>December 9, 7 pm</w:t>
      </w:r>
    </w:p>
    <w:p w14:paraId="676FF8AF" w14:textId="7DCE71E5" w:rsidR="00A0074D" w:rsidRDefault="0066156F" w:rsidP="00A0074D">
      <w:pPr>
        <w:rPr>
          <w:rFonts w:ascii="Helvetica" w:hAnsi="Helvetica" w:cs="Helvetica"/>
          <w:bCs/>
          <w:color w:val="000000"/>
        </w:rPr>
      </w:pPr>
      <w:r>
        <w:rPr>
          <w:rFonts w:ascii="Helvetica" w:hAnsi="Helvetica" w:cs="Helvetica"/>
          <w:bCs/>
          <w:color w:val="000000"/>
        </w:rPr>
        <w:t>First Congregational Church, Berkeley</w:t>
      </w:r>
    </w:p>
    <w:p w14:paraId="45D0FEDE" w14:textId="77777777" w:rsidR="0066156F" w:rsidRDefault="0066156F" w:rsidP="00A0074D">
      <w:pPr>
        <w:rPr>
          <w:rFonts w:ascii="Helvetica" w:hAnsi="Helvetica" w:cs="Helvetica"/>
          <w:bCs/>
          <w:color w:val="000000"/>
        </w:rPr>
      </w:pPr>
    </w:p>
    <w:p w14:paraId="114096DE" w14:textId="414AA1B5" w:rsidR="00845761" w:rsidRDefault="00845761" w:rsidP="00845761">
      <w:pPr>
        <w:rPr>
          <w:rFonts w:ascii="Helvetica" w:hAnsi="Helvetica" w:cs="Helvetica"/>
          <w:bCs/>
          <w:color w:val="000000"/>
        </w:rPr>
      </w:pPr>
      <w:r w:rsidRPr="00D84681">
        <w:rPr>
          <w:rFonts w:ascii="Helvetica" w:hAnsi="Helvetica" w:cs="Helvetica"/>
          <w:b/>
          <w:bCs/>
          <w:color w:val="000000"/>
        </w:rPr>
        <w:t>T</w:t>
      </w:r>
      <w:r>
        <w:rPr>
          <w:rFonts w:ascii="Helvetica" w:hAnsi="Helvetica" w:cs="Helvetica"/>
          <w:b/>
          <w:bCs/>
          <w:color w:val="000000"/>
        </w:rPr>
        <w:t>ICKETS</w:t>
      </w:r>
      <w:r w:rsidRPr="005C21B0">
        <w:rPr>
          <w:rFonts w:ascii="Helvetica" w:hAnsi="Helvetica" w:cs="Helvetica"/>
          <w:bCs/>
          <w:color w:val="000000"/>
        </w:rPr>
        <w:t xml:space="preserve">: </w:t>
      </w:r>
      <w:r>
        <w:rPr>
          <w:rFonts w:ascii="Helvetica" w:hAnsi="Helvetica" w:cs="Helvetica"/>
          <w:bCs/>
          <w:color w:val="000000"/>
        </w:rPr>
        <w:t>$50-$110</w:t>
      </w:r>
    </w:p>
    <w:p w14:paraId="75E8901F" w14:textId="0751457E" w:rsidR="00845761" w:rsidRPr="005C21B0" w:rsidRDefault="00845761" w:rsidP="00845761">
      <w:pPr>
        <w:rPr>
          <w:rFonts w:ascii="Helvetica" w:hAnsi="Helvetica" w:cs="Helvetica"/>
          <w:bCs/>
          <w:color w:val="000000"/>
        </w:rPr>
      </w:pPr>
      <w:r>
        <w:rPr>
          <w:rFonts w:ascii="Helvetica" w:hAnsi="Helvetica" w:cs="Helvetica"/>
          <w:bCs/>
          <w:color w:val="000000"/>
        </w:rPr>
        <w:t>Available</w:t>
      </w:r>
      <w:r w:rsidRPr="005C21B0">
        <w:rPr>
          <w:rFonts w:ascii="Helvetica" w:hAnsi="Helvetica" w:cs="Helvetica"/>
          <w:bCs/>
          <w:color w:val="000000"/>
        </w:rPr>
        <w:t xml:space="preserve"> at </w:t>
      </w:r>
      <w:r>
        <w:rPr>
          <w:rFonts w:ascii="Helvetica" w:hAnsi="Helvetica" w:cs="Helvetica"/>
          <w:bCs/>
          <w:color w:val="000000"/>
        </w:rPr>
        <w:t>Green Music Center</w:t>
      </w:r>
      <w:r w:rsidRPr="005C21B0">
        <w:rPr>
          <w:rFonts w:ascii="Helvetica" w:hAnsi="Helvetica" w:cs="Helvetica"/>
          <w:bCs/>
          <w:color w:val="000000"/>
        </w:rPr>
        <w:t xml:space="preserve"> </w:t>
      </w:r>
      <w:r>
        <w:rPr>
          <w:rFonts w:ascii="Helvetica" w:hAnsi="Helvetica" w:cs="Helvetica"/>
          <w:bCs/>
          <w:color w:val="000000"/>
        </w:rPr>
        <w:t>866-955-6040</w:t>
      </w:r>
      <w:r w:rsidRPr="005C21B0">
        <w:rPr>
          <w:rFonts w:ascii="Helvetica" w:hAnsi="Helvetica" w:cs="Helvetica"/>
          <w:bCs/>
          <w:color w:val="000000"/>
        </w:rPr>
        <w:t xml:space="preserve"> or </w:t>
      </w:r>
      <w:r w:rsidRPr="00845761">
        <w:rPr>
          <w:rFonts w:ascii="Helvetica" w:hAnsi="Helvetica" w:cs="Helvetica"/>
          <w:bCs/>
          <w:color w:val="000000"/>
        </w:rPr>
        <w:t>gmc.sonoma.edu</w:t>
      </w:r>
    </w:p>
    <w:p w14:paraId="75EDF9EB" w14:textId="77777777" w:rsidR="00845761" w:rsidRPr="005C21B0" w:rsidRDefault="00845761" w:rsidP="00845761">
      <w:pPr>
        <w:rPr>
          <w:rFonts w:ascii="Helvetica" w:hAnsi="Helvetica" w:cs="Helvetica"/>
          <w:bCs/>
          <w:color w:val="000000"/>
        </w:rPr>
      </w:pPr>
    </w:p>
    <w:p w14:paraId="4599B052" w14:textId="77777777" w:rsidR="00845761" w:rsidRPr="00D84681" w:rsidRDefault="00845761" w:rsidP="00845761">
      <w:pPr>
        <w:rPr>
          <w:rFonts w:ascii="Helvetica" w:hAnsi="Helvetica" w:cs="Helvetica"/>
          <w:b/>
          <w:bCs/>
          <w:color w:val="000000"/>
        </w:rPr>
      </w:pPr>
      <w:r w:rsidRPr="00D84681">
        <w:rPr>
          <w:rFonts w:ascii="Helvetica" w:hAnsi="Helvetica" w:cs="Helvetica"/>
          <w:b/>
          <w:bCs/>
          <w:color w:val="000000"/>
        </w:rPr>
        <w:t>WHEN/WHERE:</w:t>
      </w:r>
    </w:p>
    <w:p w14:paraId="188F00BB" w14:textId="3D3A43E9" w:rsidR="00845761" w:rsidRDefault="00845761" w:rsidP="00A0074D">
      <w:pPr>
        <w:rPr>
          <w:rFonts w:ascii="Helvetica" w:hAnsi="Helvetica" w:cs="Helvetica"/>
          <w:bCs/>
          <w:color w:val="000000"/>
        </w:rPr>
      </w:pPr>
      <w:r w:rsidRPr="005C21B0">
        <w:rPr>
          <w:rFonts w:ascii="Helvetica" w:hAnsi="Helvetica" w:cs="Helvetica"/>
          <w:bCs/>
          <w:color w:val="000000"/>
        </w:rPr>
        <w:t xml:space="preserve"> </w:t>
      </w:r>
    </w:p>
    <w:p w14:paraId="3F2E4BC2" w14:textId="46F96E2D" w:rsidR="00BC1BF0" w:rsidRDefault="00C10EB9" w:rsidP="00A0074D">
      <w:pPr>
        <w:rPr>
          <w:rFonts w:ascii="Helvetica" w:hAnsi="Helvetica" w:cs="Helvetica"/>
          <w:bCs/>
          <w:color w:val="000000"/>
        </w:rPr>
      </w:pPr>
      <w:r>
        <w:rPr>
          <w:rFonts w:ascii="Helvetica" w:hAnsi="Helvetica" w:cs="Helvetica"/>
          <w:bCs/>
          <w:color w:val="000000"/>
        </w:rPr>
        <w:t>Sunday, December 10, 3 pm</w:t>
      </w:r>
    </w:p>
    <w:p w14:paraId="03FAC8E3" w14:textId="75BCD420" w:rsidR="00C10EB9" w:rsidRDefault="00C10EB9" w:rsidP="00A0074D">
      <w:pPr>
        <w:rPr>
          <w:rFonts w:ascii="Helvetica" w:hAnsi="Helvetica" w:cs="Helvetica"/>
          <w:bCs/>
          <w:color w:val="000000"/>
        </w:rPr>
      </w:pPr>
      <w:r>
        <w:rPr>
          <w:rFonts w:ascii="Helvetica" w:hAnsi="Helvetica" w:cs="Helvetica"/>
          <w:bCs/>
          <w:color w:val="000000"/>
        </w:rPr>
        <w:t xml:space="preserve">Weill </w:t>
      </w:r>
      <w:r w:rsidR="00845761">
        <w:rPr>
          <w:rFonts w:ascii="Helvetica" w:hAnsi="Helvetica" w:cs="Helvetica"/>
          <w:bCs/>
          <w:color w:val="000000"/>
        </w:rPr>
        <w:t>Hall, Green Music Center, Rohnert Park</w:t>
      </w:r>
    </w:p>
    <w:p w14:paraId="6E1D37FA" w14:textId="77777777" w:rsidR="00BC1BF0" w:rsidRDefault="00BC1BF0" w:rsidP="00A0074D">
      <w:pPr>
        <w:rPr>
          <w:rFonts w:ascii="Helvetica" w:hAnsi="Helvetica" w:cs="Helvetica"/>
          <w:bCs/>
          <w:color w:val="000000"/>
        </w:rPr>
      </w:pPr>
    </w:p>
    <w:p w14:paraId="2C2F8AB6" w14:textId="56511C68" w:rsidR="00BC1BF0" w:rsidRPr="00BC1BF0" w:rsidRDefault="00BC1BF0" w:rsidP="00A0074D">
      <w:pPr>
        <w:rPr>
          <w:rFonts w:ascii="Helvetica" w:hAnsi="Helvetica" w:cs="Helvetica"/>
          <w:b/>
          <w:bCs/>
          <w:color w:val="000000"/>
        </w:rPr>
      </w:pPr>
      <w:r w:rsidRPr="00BC1BF0">
        <w:rPr>
          <w:rFonts w:ascii="Helvetica" w:hAnsi="Helvetica" w:cs="Helvetica"/>
          <w:b/>
          <w:bCs/>
          <w:color w:val="000000"/>
        </w:rPr>
        <w:t>PROGRAM 2</w:t>
      </w:r>
      <w:r w:rsidR="00556E3E">
        <w:rPr>
          <w:rFonts w:ascii="Helvetica" w:hAnsi="Helvetica" w:cs="Helvetica"/>
          <w:b/>
          <w:bCs/>
          <w:color w:val="000000"/>
        </w:rPr>
        <w:t>: Handel’s “Joseph and his Brethren”</w:t>
      </w:r>
    </w:p>
    <w:p w14:paraId="13D3B7B3" w14:textId="77777777" w:rsidR="00BC1BF0" w:rsidRDefault="00BC1BF0" w:rsidP="00A0074D">
      <w:pPr>
        <w:rPr>
          <w:rFonts w:ascii="Helvetica" w:hAnsi="Helvetica" w:cs="Helvetica"/>
          <w:bCs/>
          <w:color w:val="000000"/>
        </w:rPr>
      </w:pPr>
    </w:p>
    <w:p w14:paraId="2DF5E148" w14:textId="77777777" w:rsidR="00BC1BF0" w:rsidRDefault="00BC1BF0" w:rsidP="00BC1BF0">
      <w:pPr>
        <w:rPr>
          <w:rFonts w:ascii="Helvetica" w:hAnsi="Helvetica" w:cs="Helvetica"/>
          <w:b/>
          <w:bCs/>
          <w:color w:val="000000"/>
        </w:rPr>
      </w:pPr>
      <w:r w:rsidRPr="00D84681">
        <w:rPr>
          <w:rFonts w:ascii="Helvetica" w:hAnsi="Helvetica" w:cs="Helvetica"/>
          <w:b/>
          <w:bCs/>
          <w:color w:val="000000"/>
        </w:rPr>
        <w:t>WHO:</w:t>
      </w:r>
      <w:r>
        <w:rPr>
          <w:rFonts w:ascii="Helvetica" w:hAnsi="Helvetica" w:cs="Helvetica"/>
          <w:b/>
          <w:bCs/>
          <w:color w:val="000000"/>
        </w:rPr>
        <w:t xml:space="preserve"> </w:t>
      </w:r>
    </w:p>
    <w:p w14:paraId="4CD04785" w14:textId="77777777" w:rsidR="00BC1BF0" w:rsidRDefault="00BC1BF0" w:rsidP="00BC1BF0">
      <w:pPr>
        <w:rPr>
          <w:rFonts w:ascii="Helvetica" w:hAnsi="Helvetica" w:cs="Helvetica"/>
          <w:bCs/>
          <w:color w:val="000000"/>
        </w:rPr>
      </w:pPr>
      <w:r>
        <w:rPr>
          <w:rFonts w:ascii="Helvetica" w:hAnsi="Helvetica" w:cs="Helvetica"/>
          <w:bCs/>
          <w:color w:val="000000"/>
        </w:rPr>
        <w:t>Nicholas McGegan, conductor</w:t>
      </w:r>
    </w:p>
    <w:p w14:paraId="6D549447" w14:textId="77777777" w:rsidR="00BC1BF0" w:rsidRDefault="00BC1BF0" w:rsidP="00BC1BF0">
      <w:pPr>
        <w:rPr>
          <w:rFonts w:ascii="Helvetica" w:hAnsi="Helvetica" w:cs="Helvetica"/>
          <w:bCs/>
          <w:color w:val="000000"/>
        </w:rPr>
      </w:pPr>
      <w:r>
        <w:rPr>
          <w:rFonts w:ascii="Helvetica" w:hAnsi="Helvetica" w:cs="Helvetica"/>
          <w:bCs/>
          <w:color w:val="000000"/>
        </w:rPr>
        <w:t>Philharmonia Baroque Orchestra &amp; Chorale</w:t>
      </w:r>
    </w:p>
    <w:p w14:paraId="60C95543" w14:textId="77777777" w:rsidR="00BC1BF0" w:rsidRPr="00756DC5" w:rsidRDefault="00BC1BF0" w:rsidP="00BC1BF0">
      <w:pPr>
        <w:rPr>
          <w:rFonts w:ascii="Helvetica" w:hAnsi="Helvetica" w:cs="Helvetica"/>
          <w:bCs/>
          <w:color w:val="000000"/>
        </w:rPr>
      </w:pPr>
    </w:p>
    <w:p w14:paraId="26D8D3B8" w14:textId="77777777" w:rsidR="00BC1BF0" w:rsidRPr="005C21B0" w:rsidRDefault="00BC1BF0" w:rsidP="00BC1BF0">
      <w:pPr>
        <w:rPr>
          <w:rFonts w:ascii="Helvetica" w:hAnsi="Helvetica" w:cs="Helvetica"/>
          <w:bCs/>
          <w:color w:val="000000"/>
        </w:rPr>
      </w:pPr>
      <w:r w:rsidRPr="00D84681">
        <w:rPr>
          <w:rFonts w:ascii="Helvetica" w:hAnsi="Helvetica" w:cs="Helvetica"/>
          <w:b/>
          <w:bCs/>
          <w:color w:val="000000"/>
        </w:rPr>
        <w:t>WHAT</w:t>
      </w:r>
      <w:r w:rsidRPr="005C21B0">
        <w:rPr>
          <w:rFonts w:ascii="Helvetica" w:hAnsi="Helvetica" w:cs="Helvetica"/>
          <w:bCs/>
          <w:color w:val="000000"/>
        </w:rPr>
        <w:t>: Concert Performance</w:t>
      </w:r>
    </w:p>
    <w:p w14:paraId="673EEE4B" w14:textId="3BA9B9F3" w:rsidR="00BC1BF0" w:rsidRDefault="00BC1BF0" w:rsidP="00BC1BF0">
      <w:pPr>
        <w:rPr>
          <w:rFonts w:ascii="Helvetica" w:hAnsi="Helvetica" w:cs="Helvetica"/>
          <w:bCs/>
          <w:color w:val="000000"/>
        </w:rPr>
      </w:pPr>
      <w:r>
        <w:rPr>
          <w:rFonts w:ascii="Helvetica" w:hAnsi="Helvetica" w:cs="Helvetica"/>
          <w:bCs/>
          <w:color w:val="000000"/>
        </w:rPr>
        <w:t>Handel’s “Joseph and his Brethren”</w:t>
      </w:r>
    </w:p>
    <w:p w14:paraId="744892C7" w14:textId="77777777" w:rsidR="00BC1BF0" w:rsidRDefault="00BC1BF0" w:rsidP="00BC1BF0">
      <w:pPr>
        <w:rPr>
          <w:rFonts w:ascii="Helvetica" w:hAnsi="Helvetica" w:cs="Helvetica"/>
          <w:b/>
          <w:bCs/>
          <w:color w:val="000000"/>
        </w:rPr>
      </w:pPr>
    </w:p>
    <w:p w14:paraId="1F33CCD6" w14:textId="77777777" w:rsidR="00BC1BF0" w:rsidRDefault="00BC1BF0" w:rsidP="00BC1BF0">
      <w:pPr>
        <w:rPr>
          <w:rFonts w:ascii="Helvetica" w:hAnsi="Helvetica" w:cs="Helvetica"/>
          <w:bCs/>
          <w:color w:val="000000"/>
        </w:rPr>
      </w:pPr>
      <w:r>
        <w:rPr>
          <w:rFonts w:ascii="Helvetica" w:hAnsi="Helvetica" w:cs="Helvetica"/>
          <w:b/>
          <w:bCs/>
          <w:color w:val="000000"/>
        </w:rPr>
        <w:t>FEATURED ARTISTS:</w:t>
      </w:r>
    </w:p>
    <w:p w14:paraId="656369DE" w14:textId="7798D492" w:rsidR="00BC1BF0" w:rsidRDefault="00BC1BF0" w:rsidP="00BC1BF0">
      <w:pPr>
        <w:rPr>
          <w:rFonts w:ascii="Helvetica" w:hAnsi="Helvetica" w:cs="Helvetica"/>
          <w:bCs/>
          <w:color w:val="000000"/>
        </w:rPr>
      </w:pPr>
      <w:r>
        <w:rPr>
          <w:rFonts w:ascii="Helvetica" w:hAnsi="Helvetica" w:cs="Helvetica"/>
          <w:bCs/>
          <w:color w:val="000000"/>
        </w:rPr>
        <w:t>Sherezade Panthaki, soprano</w:t>
      </w:r>
    </w:p>
    <w:p w14:paraId="794F706C" w14:textId="36BB2934" w:rsidR="00BC1BF0" w:rsidRDefault="00BC1BF0" w:rsidP="00BC1BF0">
      <w:pPr>
        <w:rPr>
          <w:rFonts w:ascii="Helvetica" w:hAnsi="Helvetica" w:cs="Helvetica"/>
          <w:bCs/>
          <w:color w:val="000000"/>
        </w:rPr>
      </w:pPr>
      <w:r>
        <w:rPr>
          <w:rFonts w:ascii="Helvetica" w:hAnsi="Helvetica" w:cs="Helvetica"/>
          <w:bCs/>
          <w:color w:val="000000"/>
        </w:rPr>
        <w:t>Diana Moore, mezzo-soprano</w:t>
      </w:r>
    </w:p>
    <w:p w14:paraId="1FCDD6EE" w14:textId="3C8F5B42" w:rsidR="00BC1BF0" w:rsidRDefault="00BC1BF0" w:rsidP="00BC1BF0">
      <w:pPr>
        <w:rPr>
          <w:rFonts w:ascii="Helvetica" w:hAnsi="Helvetica" w:cs="Helvetica"/>
          <w:bCs/>
          <w:color w:val="000000"/>
        </w:rPr>
      </w:pPr>
      <w:r>
        <w:rPr>
          <w:rFonts w:ascii="Helvetica" w:hAnsi="Helvetica" w:cs="Helvetica"/>
          <w:bCs/>
          <w:color w:val="000000"/>
        </w:rPr>
        <w:t>Nicholas Phan, tenor</w:t>
      </w:r>
    </w:p>
    <w:p w14:paraId="452877F9" w14:textId="3A76DA4D" w:rsidR="00BC1BF0" w:rsidRDefault="00BC1BF0" w:rsidP="00BC1BF0">
      <w:pPr>
        <w:rPr>
          <w:ins w:id="0" w:author="Myles Glancy" w:date="2017-10-31T12:21:00Z"/>
          <w:rFonts w:ascii="Helvetica" w:hAnsi="Helvetica" w:cs="Helvetica"/>
          <w:bCs/>
          <w:color w:val="000000"/>
        </w:rPr>
      </w:pPr>
      <w:r>
        <w:rPr>
          <w:rFonts w:ascii="Helvetica" w:hAnsi="Helvetica" w:cs="Helvetica"/>
          <w:bCs/>
          <w:color w:val="000000"/>
        </w:rPr>
        <w:t>Philip Cutlip, baritone</w:t>
      </w:r>
    </w:p>
    <w:p w14:paraId="23CBF137" w14:textId="08B55E5E" w:rsidR="000B6394" w:rsidRDefault="000B6394" w:rsidP="00BC1BF0">
      <w:pPr>
        <w:rPr>
          <w:ins w:id="1" w:author="Myles Glancy" w:date="2017-10-31T12:21:00Z"/>
          <w:rFonts w:ascii="Helvetica" w:hAnsi="Helvetica" w:cs="Helvetica"/>
          <w:bCs/>
          <w:color w:val="000000"/>
        </w:rPr>
      </w:pPr>
      <w:ins w:id="2" w:author="Myles Glancy" w:date="2017-10-31T12:21:00Z">
        <w:r>
          <w:rPr>
            <w:rFonts w:ascii="Helvetica" w:hAnsi="Helvetica" w:cs="Helvetica"/>
            <w:bCs/>
            <w:color w:val="000000"/>
          </w:rPr>
          <w:t>Gabrielle Haigh, soprano</w:t>
        </w:r>
      </w:ins>
    </w:p>
    <w:p w14:paraId="61F17F81" w14:textId="30F20235" w:rsidR="000B6394" w:rsidRDefault="000B6394" w:rsidP="00BC1BF0">
      <w:pPr>
        <w:rPr>
          <w:rFonts w:ascii="Helvetica" w:hAnsi="Helvetica" w:cs="Helvetica"/>
          <w:bCs/>
          <w:color w:val="000000"/>
        </w:rPr>
      </w:pPr>
      <w:ins w:id="3" w:author="Myles Glancy" w:date="2017-10-31T12:22:00Z">
        <w:r>
          <w:rPr>
            <w:rFonts w:ascii="Helvetica" w:hAnsi="Helvetica" w:cs="Helvetica"/>
            <w:bCs/>
            <w:color w:val="000000"/>
          </w:rPr>
          <w:t>Abigail Levis, mezzo-soprano</w:t>
        </w:r>
      </w:ins>
      <w:bookmarkStart w:id="4" w:name="_GoBack"/>
      <w:bookmarkEnd w:id="4"/>
    </w:p>
    <w:p w14:paraId="62ACB79C" w14:textId="5BC117F8" w:rsidR="00BC1BF0" w:rsidRDefault="00BC1BF0" w:rsidP="00BC1BF0">
      <w:pPr>
        <w:rPr>
          <w:rFonts w:ascii="Helvetica" w:hAnsi="Helvetica" w:cs="Helvetica"/>
          <w:bCs/>
          <w:color w:val="000000"/>
        </w:rPr>
      </w:pPr>
      <w:r>
        <w:rPr>
          <w:rFonts w:ascii="Helvetica" w:hAnsi="Helvetica" w:cs="Helvetica"/>
          <w:bCs/>
          <w:color w:val="000000"/>
        </w:rPr>
        <w:t>Philharmonia Chorale,</w:t>
      </w:r>
    </w:p>
    <w:p w14:paraId="7CA186E6" w14:textId="19C16D06" w:rsidR="00BC1BF0" w:rsidRDefault="00BC1BF0" w:rsidP="00BC1BF0">
      <w:pPr>
        <w:rPr>
          <w:rFonts w:ascii="Helvetica" w:hAnsi="Helvetica" w:cs="Helvetica"/>
          <w:bCs/>
          <w:color w:val="000000"/>
        </w:rPr>
      </w:pPr>
      <w:r>
        <w:rPr>
          <w:rFonts w:ascii="Helvetica" w:hAnsi="Helvetica" w:cs="Helvetica"/>
          <w:bCs/>
          <w:color w:val="000000"/>
        </w:rPr>
        <w:t>Bruce Lamott, director</w:t>
      </w:r>
    </w:p>
    <w:p w14:paraId="3D1FD043" w14:textId="77777777" w:rsidR="00BC1BF0" w:rsidRDefault="00BC1BF0" w:rsidP="00BC1BF0">
      <w:pPr>
        <w:rPr>
          <w:rFonts w:ascii="Helvetica" w:hAnsi="Helvetica" w:cs="Helvetica"/>
          <w:bCs/>
          <w:color w:val="000000"/>
        </w:rPr>
      </w:pPr>
    </w:p>
    <w:p w14:paraId="011BB58F" w14:textId="77777777" w:rsidR="00BC1BF0" w:rsidRDefault="00BC1BF0" w:rsidP="00BC1BF0">
      <w:pPr>
        <w:rPr>
          <w:rFonts w:ascii="Helvetica" w:hAnsi="Helvetica" w:cs="Helvetica"/>
          <w:bCs/>
          <w:color w:val="000000"/>
        </w:rPr>
      </w:pPr>
      <w:r w:rsidRPr="00D84681">
        <w:rPr>
          <w:rFonts w:ascii="Helvetica" w:hAnsi="Helvetica" w:cs="Helvetica"/>
          <w:b/>
          <w:bCs/>
          <w:color w:val="000000"/>
        </w:rPr>
        <w:t>T</w:t>
      </w:r>
      <w:r>
        <w:rPr>
          <w:rFonts w:ascii="Helvetica" w:hAnsi="Helvetica" w:cs="Helvetica"/>
          <w:b/>
          <w:bCs/>
          <w:color w:val="000000"/>
        </w:rPr>
        <w:t>ICKETS</w:t>
      </w:r>
      <w:r w:rsidRPr="005C21B0">
        <w:rPr>
          <w:rFonts w:ascii="Helvetica" w:hAnsi="Helvetica" w:cs="Helvetica"/>
          <w:bCs/>
          <w:color w:val="000000"/>
        </w:rPr>
        <w:t xml:space="preserve">: </w:t>
      </w:r>
      <w:r>
        <w:rPr>
          <w:rFonts w:ascii="Helvetica" w:hAnsi="Helvetica" w:cs="Helvetica"/>
          <w:bCs/>
          <w:color w:val="000000"/>
        </w:rPr>
        <w:t>$28-$125</w:t>
      </w:r>
    </w:p>
    <w:p w14:paraId="31E1662E" w14:textId="1F10E2BA" w:rsidR="00BC1BF0" w:rsidRPr="005C21B0" w:rsidRDefault="00BC1BF0" w:rsidP="00BC1BF0">
      <w:pPr>
        <w:rPr>
          <w:rFonts w:ascii="Helvetica" w:hAnsi="Helvetica" w:cs="Helvetica"/>
          <w:bCs/>
          <w:color w:val="000000"/>
        </w:rPr>
      </w:pPr>
      <w:r>
        <w:rPr>
          <w:rFonts w:ascii="Helvetica" w:hAnsi="Helvetica" w:cs="Helvetica"/>
          <w:bCs/>
          <w:color w:val="000000"/>
        </w:rPr>
        <w:t>Available</w:t>
      </w:r>
      <w:r w:rsidRPr="005C21B0">
        <w:rPr>
          <w:rFonts w:ascii="Helvetica" w:hAnsi="Helvetica" w:cs="Helvetica"/>
          <w:bCs/>
          <w:color w:val="000000"/>
        </w:rPr>
        <w:t xml:space="preserve"> at City Box Office 415-392-4400 or cityboxoffice.com</w:t>
      </w:r>
    </w:p>
    <w:p w14:paraId="2F19C835" w14:textId="77777777" w:rsidR="00BC1BF0" w:rsidRPr="005C21B0" w:rsidRDefault="00BC1BF0" w:rsidP="00BC1BF0">
      <w:pPr>
        <w:rPr>
          <w:rFonts w:ascii="Helvetica" w:hAnsi="Helvetica" w:cs="Helvetica"/>
          <w:bCs/>
          <w:color w:val="000000"/>
        </w:rPr>
      </w:pPr>
    </w:p>
    <w:p w14:paraId="0B225666" w14:textId="77777777" w:rsidR="00BC1BF0" w:rsidRPr="00D84681" w:rsidRDefault="00BC1BF0" w:rsidP="00BC1BF0">
      <w:pPr>
        <w:rPr>
          <w:rFonts w:ascii="Helvetica" w:hAnsi="Helvetica" w:cs="Helvetica"/>
          <w:b/>
          <w:bCs/>
          <w:color w:val="000000"/>
        </w:rPr>
      </w:pPr>
      <w:r w:rsidRPr="00D84681">
        <w:rPr>
          <w:rFonts w:ascii="Helvetica" w:hAnsi="Helvetica" w:cs="Helvetica"/>
          <w:b/>
          <w:bCs/>
          <w:color w:val="000000"/>
        </w:rPr>
        <w:t>WHEN/WHERE:</w:t>
      </w:r>
    </w:p>
    <w:p w14:paraId="3F5942EC" w14:textId="77777777" w:rsidR="00BC1BF0" w:rsidRDefault="00BC1BF0" w:rsidP="00BC1BF0">
      <w:pPr>
        <w:rPr>
          <w:rFonts w:ascii="Helvetica" w:hAnsi="Helvetica" w:cs="Helvetica"/>
          <w:bCs/>
          <w:color w:val="000000"/>
        </w:rPr>
      </w:pPr>
      <w:r w:rsidRPr="005C21B0">
        <w:rPr>
          <w:rFonts w:ascii="Helvetica" w:hAnsi="Helvetica" w:cs="Helvetica"/>
          <w:bCs/>
          <w:color w:val="000000"/>
        </w:rPr>
        <w:t xml:space="preserve"> </w:t>
      </w:r>
    </w:p>
    <w:p w14:paraId="65D6C0C0" w14:textId="63A4E7FA" w:rsidR="00BC1BF0" w:rsidRDefault="00BC1BF0" w:rsidP="00BC1BF0">
      <w:pPr>
        <w:rPr>
          <w:rFonts w:ascii="Helvetica" w:hAnsi="Helvetica" w:cs="Helvetica"/>
          <w:bCs/>
          <w:color w:val="000000"/>
        </w:rPr>
      </w:pPr>
      <w:r>
        <w:rPr>
          <w:rFonts w:ascii="Helvetica" w:hAnsi="Helvetica" w:cs="Helvetica"/>
          <w:bCs/>
          <w:color w:val="000000"/>
        </w:rPr>
        <w:t>Thursday, December 14, 7 pm</w:t>
      </w:r>
    </w:p>
    <w:p w14:paraId="46BD34F1" w14:textId="48644746" w:rsidR="00BC1BF0" w:rsidRDefault="00BC1BF0" w:rsidP="00BC1BF0">
      <w:pPr>
        <w:rPr>
          <w:rFonts w:ascii="Helvetica" w:hAnsi="Helvetica" w:cs="Helvetica"/>
          <w:bCs/>
          <w:color w:val="000000"/>
        </w:rPr>
      </w:pPr>
      <w:r>
        <w:rPr>
          <w:rFonts w:ascii="Helvetica" w:hAnsi="Helvetica" w:cs="Helvetica"/>
          <w:bCs/>
          <w:color w:val="000000"/>
        </w:rPr>
        <w:t>Herbst Theatre, San Francisco</w:t>
      </w:r>
    </w:p>
    <w:p w14:paraId="7AAD8084" w14:textId="77777777" w:rsidR="00BC1BF0" w:rsidRDefault="00BC1BF0" w:rsidP="00BC1BF0">
      <w:pPr>
        <w:rPr>
          <w:rFonts w:ascii="Helvetica" w:hAnsi="Helvetica" w:cs="Helvetica"/>
          <w:bCs/>
          <w:color w:val="000000"/>
        </w:rPr>
      </w:pPr>
    </w:p>
    <w:p w14:paraId="5E693698" w14:textId="2E5649D3" w:rsidR="00BC1BF0" w:rsidRDefault="00BC1BF0" w:rsidP="00BC1BF0">
      <w:pPr>
        <w:rPr>
          <w:rFonts w:ascii="Helvetica" w:hAnsi="Helvetica" w:cs="Helvetica"/>
          <w:bCs/>
          <w:color w:val="000000"/>
        </w:rPr>
      </w:pPr>
      <w:r>
        <w:rPr>
          <w:rFonts w:ascii="Helvetica" w:hAnsi="Helvetica" w:cs="Helvetica"/>
          <w:bCs/>
          <w:color w:val="000000"/>
        </w:rPr>
        <w:t>Friday, December 15, 7:30 pm</w:t>
      </w:r>
    </w:p>
    <w:p w14:paraId="5820B6F7" w14:textId="2003A4B9" w:rsidR="00BC1BF0" w:rsidRDefault="00BC1BF0" w:rsidP="00BC1BF0">
      <w:pPr>
        <w:rPr>
          <w:rFonts w:ascii="Helvetica" w:hAnsi="Helvetica" w:cs="Helvetica"/>
          <w:bCs/>
          <w:color w:val="000000"/>
        </w:rPr>
      </w:pPr>
      <w:r>
        <w:rPr>
          <w:rFonts w:ascii="Helvetica" w:hAnsi="Helvetica" w:cs="Helvetica"/>
          <w:bCs/>
          <w:color w:val="000000"/>
        </w:rPr>
        <w:t>First United Methodist Church, Palo Alto</w:t>
      </w:r>
    </w:p>
    <w:p w14:paraId="3F5AF8B2" w14:textId="77777777" w:rsidR="00BC1BF0" w:rsidRPr="00A0074D" w:rsidRDefault="00BC1BF0" w:rsidP="00BC1BF0">
      <w:pPr>
        <w:rPr>
          <w:rFonts w:ascii="Helvetica" w:hAnsi="Helvetica" w:cs="Helvetica"/>
          <w:bCs/>
          <w:color w:val="000000"/>
        </w:rPr>
      </w:pPr>
    </w:p>
    <w:p w14:paraId="7A18090E" w14:textId="3F36DFF4" w:rsidR="00BC1BF0" w:rsidRDefault="00BC1BF0" w:rsidP="00BC1BF0">
      <w:pPr>
        <w:rPr>
          <w:rFonts w:ascii="Helvetica" w:hAnsi="Helvetica" w:cs="Helvetica"/>
          <w:bCs/>
          <w:color w:val="000000"/>
        </w:rPr>
      </w:pPr>
      <w:r>
        <w:rPr>
          <w:rFonts w:ascii="Helvetica" w:hAnsi="Helvetica" w:cs="Helvetica"/>
          <w:bCs/>
          <w:color w:val="000000"/>
        </w:rPr>
        <w:t>Saturday, December 16, 7 pm</w:t>
      </w:r>
    </w:p>
    <w:p w14:paraId="07204A70" w14:textId="77777777" w:rsidR="00BC1BF0" w:rsidRDefault="00BC1BF0" w:rsidP="00BC1BF0">
      <w:pPr>
        <w:rPr>
          <w:rFonts w:ascii="Helvetica" w:hAnsi="Helvetica" w:cs="Helvetica"/>
          <w:bCs/>
          <w:color w:val="000000"/>
        </w:rPr>
      </w:pPr>
      <w:r>
        <w:rPr>
          <w:rFonts w:ascii="Helvetica" w:hAnsi="Helvetica" w:cs="Helvetica"/>
          <w:bCs/>
          <w:color w:val="000000"/>
        </w:rPr>
        <w:t>First Congregational Church, Berkeley</w:t>
      </w:r>
    </w:p>
    <w:p w14:paraId="0C251CF4" w14:textId="77777777" w:rsidR="00BC1BF0" w:rsidRDefault="00BC1BF0" w:rsidP="00BC1BF0">
      <w:pPr>
        <w:rPr>
          <w:rFonts w:ascii="Helvetica" w:hAnsi="Helvetica" w:cs="Helvetica"/>
          <w:bCs/>
          <w:color w:val="000000"/>
        </w:rPr>
      </w:pPr>
    </w:p>
    <w:p w14:paraId="06D470A5" w14:textId="76D19C41" w:rsidR="00BC1BF0" w:rsidRDefault="00BC1BF0" w:rsidP="00BC1BF0">
      <w:pPr>
        <w:rPr>
          <w:rFonts w:ascii="Helvetica" w:hAnsi="Helvetica" w:cs="Helvetica"/>
          <w:bCs/>
          <w:color w:val="000000"/>
        </w:rPr>
      </w:pPr>
      <w:r>
        <w:rPr>
          <w:rFonts w:ascii="Helvetica" w:hAnsi="Helvetica" w:cs="Helvetica"/>
          <w:bCs/>
          <w:color w:val="000000"/>
        </w:rPr>
        <w:t>Sunday, December 17, 4 pm</w:t>
      </w:r>
    </w:p>
    <w:p w14:paraId="7F8D9D1F" w14:textId="62645C54" w:rsidR="00BC1BF0" w:rsidRDefault="00BC1BF0" w:rsidP="00BC1BF0">
      <w:pPr>
        <w:rPr>
          <w:rFonts w:ascii="Helvetica" w:hAnsi="Helvetica" w:cs="Helvetica"/>
          <w:bCs/>
          <w:color w:val="000000"/>
        </w:rPr>
      </w:pPr>
      <w:r>
        <w:rPr>
          <w:rFonts w:ascii="Helvetica" w:hAnsi="Helvetica" w:cs="Helvetica"/>
          <w:bCs/>
          <w:color w:val="000000"/>
        </w:rPr>
        <w:t>First Congregational Church, Berkeley</w:t>
      </w:r>
    </w:p>
    <w:p w14:paraId="7CD450F9" w14:textId="77777777" w:rsidR="00BC1BF0" w:rsidRDefault="00BC1BF0" w:rsidP="00BC1BF0">
      <w:pPr>
        <w:rPr>
          <w:rFonts w:ascii="Helvetica" w:hAnsi="Helvetica" w:cs="Helvetica"/>
          <w:bCs/>
          <w:color w:val="000000"/>
        </w:rPr>
      </w:pPr>
    </w:p>
    <w:p w14:paraId="36E94481" w14:textId="77777777" w:rsidR="00BC1BF0" w:rsidRDefault="00BC1BF0" w:rsidP="00A0074D">
      <w:pPr>
        <w:rPr>
          <w:rFonts w:ascii="Helvetica" w:hAnsi="Helvetica" w:cs="Helvetica"/>
          <w:bCs/>
          <w:color w:val="000000"/>
        </w:rPr>
      </w:pPr>
    </w:p>
    <w:p w14:paraId="02446212" w14:textId="77777777" w:rsidR="0066156F" w:rsidRDefault="0066156F" w:rsidP="00A0074D">
      <w:pPr>
        <w:rPr>
          <w:rFonts w:ascii="Helvetica" w:hAnsi="Helvetica" w:cs="Helvetica"/>
          <w:b/>
          <w:bCs/>
          <w:color w:val="000000"/>
        </w:rPr>
      </w:pPr>
    </w:p>
    <w:sectPr w:rsidR="0066156F" w:rsidSect="00F74296">
      <w:pgSz w:w="12240" w:h="15840"/>
      <w:pgMar w:top="576"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Neutraface Display Bold">
    <w:altName w:val="Arial"/>
    <w:panose1 w:val="00000000000000000000"/>
    <w:charset w:val="00"/>
    <w:family w:val="modern"/>
    <w:notTrueType/>
    <w:pitch w:val="variable"/>
    <w:sig w:usb0="800000AF" w:usb1="4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D2"/>
    <w:rsid w:val="00005631"/>
    <w:rsid w:val="00010BE9"/>
    <w:rsid w:val="00022D22"/>
    <w:rsid w:val="0002446C"/>
    <w:rsid w:val="00027362"/>
    <w:rsid w:val="00067416"/>
    <w:rsid w:val="0007130A"/>
    <w:rsid w:val="000745B6"/>
    <w:rsid w:val="00084AD3"/>
    <w:rsid w:val="00093A0C"/>
    <w:rsid w:val="0009671C"/>
    <w:rsid w:val="000A5C8E"/>
    <w:rsid w:val="000B4B2F"/>
    <w:rsid w:val="000B6394"/>
    <w:rsid w:val="000B7AA4"/>
    <w:rsid w:val="000C245B"/>
    <w:rsid w:val="000D67FE"/>
    <w:rsid w:val="000E4B64"/>
    <w:rsid w:val="000F1335"/>
    <w:rsid w:val="00102091"/>
    <w:rsid w:val="00114DDF"/>
    <w:rsid w:val="00124132"/>
    <w:rsid w:val="00130D85"/>
    <w:rsid w:val="0014076A"/>
    <w:rsid w:val="00141453"/>
    <w:rsid w:val="00143F78"/>
    <w:rsid w:val="001475E9"/>
    <w:rsid w:val="00150408"/>
    <w:rsid w:val="001623E6"/>
    <w:rsid w:val="0016494E"/>
    <w:rsid w:val="00185A3A"/>
    <w:rsid w:val="001A0F22"/>
    <w:rsid w:val="001B101B"/>
    <w:rsid w:val="001B356E"/>
    <w:rsid w:val="001C0D10"/>
    <w:rsid w:val="001C7DD4"/>
    <w:rsid w:val="001D4680"/>
    <w:rsid w:val="001D7B4B"/>
    <w:rsid w:val="001E14E4"/>
    <w:rsid w:val="001E3B1D"/>
    <w:rsid w:val="0020405F"/>
    <w:rsid w:val="00216903"/>
    <w:rsid w:val="00223343"/>
    <w:rsid w:val="00237ED2"/>
    <w:rsid w:val="002446CF"/>
    <w:rsid w:val="0025640D"/>
    <w:rsid w:val="00260653"/>
    <w:rsid w:val="002610F8"/>
    <w:rsid w:val="00271245"/>
    <w:rsid w:val="002828D0"/>
    <w:rsid w:val="00284B6C"/>
    <w:rsid w:val="0028736D"/>
    <w:rsid w:val="002944FA"/>
    <w:rsid w:val="002A3932"/>
    <w:rsid w:val="002C50C3"/>
    <w:rsid w:val="002D5879"/>
    <w:rsid w:val="002E3F00"/>
    <w:rsid w:val="00305099"/>
    <w:rsid w:val="00307BB9"/>
    <w:rsid w:val="00337435"/>
    <w:rsid w:val="00353C6B"/>
    <w:rsid w:val="0036285C"/>
    <w:rsid w:val="0038644D"/>
    <w:rsid w:val="00396E59"/>
    <w:rsid w:val="003B1ACC"/>
    <w:rsid w:val="003B1DBF"/>
    <w:rsid w:val="003B3E1E"/>
    <w:rsid w:val="003D44D3"/>
    <w:rsid w:val="003E6D11"/>
    <w:rsid w:val="003F3B18"/>
    <w:rsid w:val="003F3CDF"/>
    <w:rsid w:val="004051AA"/>
    <w:rsid w:val="00413FF1"/>
    <w:rsid w:val="00427BC4"/>
    <w:rsid w:val="0044610A"/>
    <w:rsid w:val="00453DD2"/>
    <w:rsid w:val="0047265A"/>
    <w:rsid w:val="00485590"/>
    <w:rsid w:val="004856CF"/>
    <w:rsid w:val="00486694"/>
    <w:rsid w:val="00491800"/>
    <w:rsid w:val="004919AE"/>
    <w:rsid w:val="00494126"/>
    <w:rsid w:val="00497105"/>
    <w:rsid w:val="004A3317"/>
    <w:rsid w:val="004A7147"/>
    <w:rsid w:val="004B1B54"/>
    <w:rsid w:val="004B4E29"/>
    <w:rsid w:val="004C5C86"/>
    <w:rsid w:val="004D145E"/>
    <w:rsid w:val="004D49B6"/>
    <w:rsid w:val="004D7A50"/>
    <w:rsid w:val="004E6C0D"/>
    <w:rsid w:val="004F432C"/>
    <w:rsid w:val="00513574"/>
    <w:rsid w:val="005210CC"/>
    <w:rsid w:val="0052680F"/>
    <w:rsid w:val="00531D37"/>
    <w:rsid w:val="00556E3E"/>
    <w:rsid w:val="00560745"/>
    <w:rsid w:val="00583B3F"/>
    <w:rsid w:val="00583B7E"/>
    <w:rsid w:val="00590932"/>
    <w:rsid w:val="005A6CE7"/>
    <w:rsid w:val="005B75E0"/>
    <w:rsid w:val="005C21B0"/>
    <w:rsid w:val="005C32B2"/>
    <w:rsid w:val="005C68D4"/>
    <w:rsid w:val="005D0621"/>
    <w:rsid w:val="005D4AC2"/>
    <w:rsid w:val="005D7BE3"/>
    <w:rsid w:val="005E5B9F"/>
    <w:rsid w:val="005F1940"/>
    <w:rsid w:val="00605C81"/>
    <w:rsid w:val="0061646D"/>
    <w:rsid w:val="00623104"/>
    <w:rsid w:val="006271FC"/>
    <w:rsid w:val="0066156F"/>
    <w:rsid w:val="00667C3A"/>
    <w:rsid w:val="00667F01"/>
    <w:rsid w:val="00682A0D"/>
    <w:rsid w:val="00682F32"/>
    <w:rsid w:val="00685143"/>
    <w:rsid w:val="006867EA"/>
    <w:rsid w:val="006A65F5"/>
    <w:rsid w:val="006D0BB5"/>
    <w:rsid w:val="006D206B"/>
    <w:rsid w:val="006E3E4E"/>
    <w:rsid w:val="00704F23"/>
    <w:rsid w:val="007258B5"/>
    <w:rsid w:val="007317B3"/>
    <w:rsid w:val="00756080"/>
    <w:rsid w:val="00756DC5"/>
    <w:rsid w:val="00760EA9"/>
    <w:rsid w:val="0076541E"/>
    <w:rsid w:val="007721FD"/>
    <w:rsid w:val="007742B8"/>
    <w:rsid w:val="00775B0B"/>
    <w:rsid w:val="00784A32"/>
    <w:rsid w:val="00787CBA"/>
    <w:rsid w:val="007A36F2"/>
    <w:rsid w:val="007F1458"/>
    <w:rsid w:val="00817032"/>
    <w:rsid w:val="008306C7"/>
    <w:rsid w:val="008440EC"/>
    <w:rsid w:val="00845761"/>
    <w:rsid w:val="00850CE4"/>
    <w:rsid w:val="00870E57"/>
    <w:rsid w:val="00873EFC"/>
    <w:rsid w:val="00876C87"/>
    <w:rsid w:val="0088500F"/>
    <w:rsid w:val="008964B5"/>
    <w:rsid w:val="008A661A"/>
    <w:rsid w:val="008E2FEF"/>
    <w:rsid w:val="009105A1"/>
    <w:rsid w:val="0091077F"/>
    <w:rsid w:val="00921BCA"/>
    <w:rsid w:val="009508C2"/>
    <w:rsid w:val="00952D16"/>
    <w:rsid w:val="00971591"/>
    <w:rsid w:val="0097269A"/>
    <w:rsid w:val="009806B3"/>
    <w:rsid w:val="009810A3"/>
    <w:rsid w:val="009844BE"/>
    <w:rsid w:val="00987C2E"/>
    <w:rsid w:val="00990CA9"/>
    <w:rsid w:val="00992744"/>
    <w:rsid w:val="009D40D0"/>
    <w:rsid w:val="009E2FC1"/>
    <w:rsid w:val="009E43D3"/>
    <w:rsid w:val="009E78BC"/>
    <w:rsid w:val="009F7641"/>
    <w:rsid w:val="00A0074D"/>
    <w:rsid w:val="00A37EE9"/>
    <w:rsid w:val="00A62255"/>
    <w:rsid w:val="00A62E73"/>
    <w:rsid w:val="00A77E4C"/>
    <w:rsid w:val="00A835D7"/>
    <w:rsid w:val="00AD14EC"/>
    <w:rsid w:val="00AD3F76"/>
    <w:rsid w:val="00AD401C"/>
    <w:rsid w:val="00AD6141"/>
    <w:rsid w:val="00AE2E04"/>
    <w:rsid w:val="00AF2AA8"/>
    <w:rsid w:val="00AF63F5"/>
    <w:rsid w:val="00AF6BCA"/>
    <w:rsid w:val="00B012DC"/>
    <w:rsid w:val="00B135B0"/>
    <w:rsid w:val="00B41F5A"/>
    <w:rsid w:val="00B83138"/>
    <w:rsid w:val="00B934AC"/>
    <w:rsid w:val="00BC0533"/>
    <w:rsid w:val="00BC17AF"/>
    <w:rsid w:val="00BC1BF0"/>
    <w:rsid w:val="00BC49BC"/>
    <w:rsid w:val="00BD1BC6"/>
    <w:rsid w:val="00C04394"/>
    <w:rsid w:val="00C10EB9"/>
    <w:rsid w:val="00C13443"/>
    <w:rsid w:val="00C14A58"/>
    <w:rsid w:val="00C2249C"/>
    <w:rsid w:val="00C335B1"/>
    <w:rsid w:val="00C34018"/>
    <w:rsid w:val="00C368EE"/>
    <w:rsid w:val="00C425DA"/>
    <w:rsid w:val="00C57F0F"/>
    <w:rsid w:val="00C603D3"/>
    <w:rsid w:val="00C75A99"/>
    <w:rsid w:val="00C92F0B"/>
    <w:rsid w:val="00CA725E"/>
    <w:rsid w:val="00CD650F"/>
    <w:rsid w:val="00CF76F3"/>
    <w:rsid w:val="00D10F12"/>
    <w:rsid w:val="00D22F5F"/>
    <w:rsid w:val="00D230AB"/>
    <w:rsid w:val="00D41151"/>
    <w:rsid w:val="00D450D0"/>
    <w:rsid w:val="00D543A0"/>
    <w:rsid w:val="00D55496"/>
    <w:rsid w:val="00D84681"/>
    <w:rsid w:val="00D93032"/>
    <w:rsid w:val="00DA3A2B"/>
    <w:rsid w:val="00DC3E1D"/>
    <w:rsid w:val="00DC658E"/>
    <w:rsid w:val="00DD6239"/>
    <w:rsid w:val="00DE2899"/>
    <w:rsid w:val="00DE6AC5"/>
    <w:rsid w:val="00DE77EC"/>
    <w:rsid w:val="00DF4CC6"/>
    <w:rsid w:val="00E035EC"/>
    <w:rsid w:val="00E03E06"/>
    <w:rsid w:val="00E14308"/>
    <w:rsid w:val="00E246A6"/>
    <w:rsid w:val="00E3215F"/>
    <w:rsid w:val="00E57BB0"/>
    <w:rsid w:val="00E7487E"/>
    <w:rsid w:val="00E96E00"/>
    <w:rsid w:val="00EB286D"/>
    <w:rsid w:val="00EB2A62"/>
    <w:rsid w:val="00EC0911"/>
    <w:rsid w:val="00EC0CE1"/>
    <w:rsid w:val="00ED0D86"/>
    <w:rsid w:val="00ED3AA8"/>
    <w:rsid w:val="00ED74FA"/>
    <w:rsid w:val="00F16CA3"/>
    <w:rsid w:val="00F270D5"/>
    <w:rsid w:val="00F33CB8"/>
    <w:rsid w:val="00F41638"/>
    <w:rsid w:val="00F527B4"/>
    <w:rsid w:val="00F67D72"/>
    <w:rsid w:val="00F74296"/>
    <w:rsid w:val="00F92BF3"/>
    <w:rsid w:val="00FA1CBE"/>
    <w:rsid w:val="00FA58B4"/>
    <w:rsid w:val="00FC36E9"/>
    <w:rsid w:val="00FD1BC4"/>
    <w:rsid w:val="00FF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54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ED2"/>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ED2"/>
    <w:rPr>
      <w:color w:val="0000FF" w:themeColor="hyperlink"/>
      <w:u w:val="single"/>
    </w:rPr>
  </w:style>
  <w:style w:type="character" w:customStyle="1" w:styleId="apple-converted-space">
    <w:name w:val="apple-converted-space"/>
    <w:basedOn w:val="DefaultParagraphFont"/>
    <w:rsid w:val="00237ED2"/>
  </w:style>
  <w:style w:type="character" w:styleId="Emphasis">
    <w:name w:val="Emphasis"/>
    <w:basedOn w:val="DefaultParagraphFont"/>
    <w:uiPriority w:val="20"/>
    <w:qFormat/>
    <w:rsid w:val="00237ED2"/>
    <w:rPr>
      <w:i/>
      <w:iCs/>
    </w:rPr>
  </w:style>
  <w:style w:type="paragraph" w:styleId="BalloonText">
    <w:name w:val="Balloon Text"/>
    <w:basedOn w:val="Normal"/>
    <w:link w:val="BalloonTextChar"/>
    <w:uiPriority w:val="99"/>
    <w:semiHidden/>
    <w:unhideWhenUsed/>
    <w:rsid w:val="00E246A6"/>
    <w:rPr>
      <w:rFonts w:ascii="Tahoma" w:hAnsi="Tahoma" w:cs="Tahoma"/>
      <w:sz w:val="16"/>
      <w:szCs w:val="16"/>
    </w:rPr>
  </w:style>
  <w:style w:type="character" w:customStyle="1" w:styleId="BalloonTextChar">
    <w:name w:val="Balloon Text Char"/>
    <w:basedOn w:val="DefaultParagraphFont"/>
    <w:link w:val="BalloonText"/>
    <w:uiPriority w:val="99"/>
    <w:semiHidden/>
    <w:rsid w:val="00E246A6"/>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952D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7137">
      <w:bodyDiv w:val="1"/>
      <w:marLeft w:val="0"/>
      <w:marRight w:val="0"/>
      <w:marTop w:val="0"/>
      <w:marBottom w:val="0"/>
      <w:divBdr>
        <w:top w:val="none" w:sz="0" w:space="0" w:color="auto"/>
        <w:left w:val="none" w:sz="0" w:space="0" w:color="auto"/>
        <w:bottom w:val="none" w:sz="0" w:space="0" w:color="auto"/>
        <w:right w:val="none" w:sz="0" w:space="0" w:color="auto"/>
      </w:divBdr>
    </w:div>
    <w:div w:id="166408778">
      <w:bodyDiv w:val="1"/>
      <w:marLeft w:val="0"/>
      <w:marRight w:val="0"/>
      <w:marTop w:val="0"/>
      <w:marBottom w:val="0"/>
      <w:divBdr>
        <w:top w:val="none" w:sz="0" w:space="0" w:color="auto"/>
        <w:left w:val="none" w:sz="0" w:space="0" w:color="auto"/>
        <w:bottom w:val="none" w:sz="0" w:space="0" w:color="auto"/>
        <w:right w:val="none" w:sz="0" w:space="0" w:color="auto"/>
      </w:divBdr>
    </w:div>
    <w:div w:id="226383416">
      <w:bodyDiv w:val="1"/>
      <w:marLeft w:val="0"/>
      <w:marRight w:val="0"/>
      <w:marTop w:val="0"/>
      <w:marBottom w:val="0"/>
      <w:divBdr>
        <w:top w:val="none" w:sz="0" w:space="0" w:color="auto"/>
        <w:left w:val="none" w:sz="0" w:space="0" w:color="auto"/>
        <w:bottom w:val="none" w:sz="0" w:space="0" w:color="auto"/>
        <w:right w:val="none" w:sz="0" w:space="0" w:color="auto"/>
      </w:divBdr>
    </w:div>
    <w:div w:id="613177960">
      <w:bodyDiv w:val="1"/>
      <w:marLeft w:val="0"/>
      <w:marRight w:val="0"/>
      <w:marTop w:val="0"/>
      <w:marBottom w:val="0"/>
      <w:divBdr>
        <w:top w:val="none" w:sz="0" w:space="0" w:color="auto"/>
        <w:left w:val="none" w:sz="0" w:space="0" w:color="auto"/>
        <w:bottom w:val="none" w:sz="0" w:space="0" w:color="auto"/>
        <w:right w:val="none" w:sz="0" w:space="0" w:color="auto"/>
      </w:divBdr>
    </w:div>
    <w:div w:id="17386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5086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Microsoft Office User</cp:lastModifiedBy>
  <cp:revision>2</cp:revision>
  <cp:lastPrinted>2015-11-04T02:04:00Z</cp:lastPrinted>
  <dcterms:created xsi:type="dcterms:W3CDTF">2017-11-03T00:48:00Z</dcterms:created>
  <dcterms:modified xsi:type="dcterms:W3CDTF">2017-11-03T00:48:00Z</dcterms:modified>
</cp:coreProperties>
</file>