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F7582" w14:textId="77777777" w:rsidR="00E246A6" w:rsidRDefault="00DE6AC5" w:rsidP="00237ED2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lang w:eastAsia="en-US"/>
        </w:rPr>
        <w:drawing>
          <wp:inline distT="0" distB="0" distL="0" distR="0" wp14:anchorId="10BEDABF" wp14:editId="04DA9234">
            <wp:extent cx="1924050" cy="837866"/>
            <wp:effectExtent l="19050" t="0" r="0" b="0"/>
            <wp:docPr id="2" name="Picture 1" descr="PB&amp;C Color logo_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&amp;C Color logo_clea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FFF3" w14:textId="77777777" w:rsidR="00E246A6" w:rsidRDefault="00E246A6" w:rsidP="00237ED2">
      <w:pPr>
        <w:rPr>
          <w:rFonts w:ascii="Helvetica" w:hAnsi="Helvetica" w:cs="Helvetica"/>
          <w:b/>
          <w:bCs/>
          <w:color w:val="000000"/>
        </w:rPr>
      </w:pPr>
    </w:p>
    <w:p w14:paraId="6286F3B4" w14:textId="77777777" w:rsidR="00E246A6" w:rsidRDefault="00E246A6" w:rsidP="00237ED2">
      <w:pPr>
        <w:rPr>
          <w:rFonts w:ascii="Helvetica" w:hAnsi="Helvetica" w:cs="Helvetica"/>
          <w:b/>
          <w:bCs/>
          <w:color w:val="000000"/>
        </w:rPr>
      </w:pPr>
    </w:p>
    <w:p w14:paraId="6E4025EA" w14:textId="77777777" w:rsidR="00E246A6" w:rsidRPr="00E246A6" w:rsidRDefault="00E246A6" w:rsidP="00237ED2">
      <w:pPr>
        <w:rPr>
          <w:rFonts w:ascii="Neutraface Display Bold" w:hAnsi="Neutraface Display Bold" w:cs="Helvetica"/>
          <w:b/>
          <w:bCs/>
          <w:color w:val="000000"/>
          <w:sz w:val="56"/>
          <w:szCs w:val="56"/>
        </w:rPr>
      </w:pPr>
      <w:r w:rsidRPr="00E246A6">
        <w:rPr>
          <w:rFonts w:ascii="Neutraface Display Bold" w:hAnsi="Neutraface Display Bold" w:cs="Helvetica"/>
          <w:b/>
          <w:bCs/>
          <w:color w:val="000000"/>
          <w:sz w:val="56"/>
          <w:szCs w:val="56"/>
        </w:rPr>
        <w:t>PRESS RELEASE</w:t>
      </w:r>
    </w:p>
    <w:p w14:paraId="2DFB86EF" w14:textId="77777777" w:rsidR="00E246A6" w:rsidRDefault="00E246A6" w:rsidP="00237ED2">
      <w:pPr>
        <w:rPr>
          <w:rFonts w:ascii="Helvetica" w:hAnsi="Helvetica" w:cs="Helvetica"/>
          <w:b/>
          <w:bCs/>
          <w:color w:val="000000"/>
        </w:rPr>
      </w:pPr>
    </w:p>
    <w:p w14:paraId="25743B4B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>FOR IMMEDIATE RELEASE</w:t>
      </w:r>
    </w:p>
    <w:p w14:paraId="7713761F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40A78736" w14:textId="2A0E6CF7" w:rsidR="00704F23" w:rsidRDefault="001D4680" w:rsidP="005C21B0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PBO Violinist Elizabeth Blumenstock Leads a</w:t>
      </w:r>
      <w:r w:rsidR="00775B0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Program of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Baroque </w:t>
      </w:r>
      <w:r w:rsidR="00775B0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Venetian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Violin Treasures</w:t>
      </w:r>
      <w:r w:rsidR="00775B0B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005631">
        <w:rPr>
          <w:rFonts w:ascii="Helvetica" w:hAnsi="Helvetica" w:cs="Helvetica"/>
          <w:b/>
          <w:bCs/>
          <w:color w:val="000000"/>
          <w:sz w:val="28"/>
          <w:szCs w:val="28"/>
        </w:rPr>
        <w:t>November 8-12</w:t>
      </w:r>
    </w:p>
    <w:p w14:paraId="75FAF782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37F62EB6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>CONTACT:</w:t>
      </w:r>
    </w:p>
    <w:p w14:paraId="7A6AD8F3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 xml:space="preserve">Dianne </w:t>
      </w:r>
      <w:proofErr w:type="spellStart"/>
      <w:r w:rsidRPr="005C21B0">
        <w:rPr>
          <w:rFonts w:ascii="Helvetica" w:hAnsi="Helvetica" w:cs="Helvetica"/>
          <w:bCs/>
          <w:color w:val="000000"/>
        </w:rPr>
        <w:t>Provenzano</w:t>
      </w:r>
      <w:proofErr w:type="spellEnd"/>
    </w:p>
    <w:p w14:paraId="7011E480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>Marketing &amp; Communications Director</w:t>
      </w:r>
    </w:p>
    <w:p w14:paraId="7977F703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>press@philharmonia.org</w:t>
      </w:r>
    </w:p>
    <w:p w14:paraId="0A4C1951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>(415) 252-1288 x 315</w:t>
      </w:r>
    </w:p>
    <w:p w14:paraId="2473E935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0DC65340" w14:textId="52BC5BF5" w:rsidR="005C21B0" w:rsidRPr="00DE77EC" w:rsidRDefault="005C21B0" w:rsidP="005C21B0">
      <w:pPr>
        <w:rPr>
          <w:rFonts w:ascii="Helvetica" w:hAnsi="Helvetica" w:cs="Helvetica"/>
          <w:b/>
          <w:bCs/>
          <w:color w:val="000000"/>
        </w:rPr>
      </w:pPr>
      <w:r w:rsidRPr="00DE77EC">
        <w:rPr>
          <w:rFonts w:ascii="Helvetica" w:hAnsi="Helvetica" w:cs="Helvetica"/>
          <w:b/>
          <w:bCs/>
          <w:color w:val="000000"/>
        </w:rPr>
        <w:t>SAN FRANCISCO - BERKELEY - PALO ALTO</w:t>
      </w:r>
    </w:p>
    <w:p w14:paraId="0C746C2F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5C39CA69" w14:textId="75FB981C" w:rsidR="00223343" w:rsidRDefault="00775B0B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September 22, 2017</w:t>
      </w:r>
      <w:r w:rsidR="005C21B0" w:rsidRPr="00DE77EC">
        <w:rPr>
          <w:rFonts w:ascii="Helvetica" w:hAnsi="Helvetica" w:cs="Helvetica"/>
          <w:b/>
          <w:bCs/>
          <w:color w:val="000000"/>
        </w:rPr>
        <w:t>, San Francisco</w:t>
      </w:r>
      <w:r w:rsidR="0036285C">
        <w:rPr>
          <w:rFonts w:ascii="Helvetica" w:hAnsi="Helvetica" w:cs="Helvetica"/>
          <w:bCs/>
          <w:color w:val="000000"/>
        </w:rPr>
        <w:t>–</w:t>
      </w:r>
      <w:r w:rsidR="0007130A">
        <w:rPr>
          <w:rFonts w:ascii="Helvetica" w:hAnsi="Helvetica" w:cs="Helvetica"/>
          <w:bCs/>
          <w:color w:val="000000"/>
        </w:rPr>
        <w:t>P</w:t>
      </w:r>
      <w:r w:rsidR="009105A1" w:rsidRPr="009105A1">
        <w:rPr>
          <w:rFonts w:ascii="Helvetica" w:hAnsi="Helvetica" w:cs="Helvetica"/>
          <w:bCs/>
          <w:color w:val="000000"/>
        </w:rPr>
        <w:t xml:space="preserve">hilharmonia Baroque Orchestra &amp; Chorale </w:t>
      </w:r>
      <w:r>
        <w:rPr>
          <w:rFonts w:ascii="Helvetica" w:hAnsi="Helvetica" w:cs="Helvetica"/>
          <w:bCs/>
          <w:color w:val="000000"/>
        </w:rPr>
        <w:t>will present a vivacious program of violin wor</w:t>
      </w:r>
      <w:r w:rsidR="0007130A">
        <w:rPr>
          <w:rFonts w:ascii="Helvetica" w:hAnsi="Helvetica" w:cs="Helvetica"/>
          <w:bCs/>
          <w:color w:val="000000"/>
        </w:rPr>
        <w:t>ks from</w:t>
      </w:r>
      <w:r>
        <w:rPr>
          <w:rFonts w:ascii="Helvetica" w:hAnsi="Helvetica" w:cs="Helvetica"/>
          <w:bCs/>
          <w:color w:val="000000"/>
        </w:rPr>
        <w:t>–and inspired by–Baroque Venice</w:t>
      </w:r>
      <w:r w:rsidR="00005631">
        <w:rPr>
          <w:rFonts w:ascii="Helvetica" w:hAnsi="Helvetica" w:cs="Helvetica"/>
          <w:bCs/>
          <w:color w:val="000000"/>
        </w:rPr>
        <w:t xml:space="preserve"> this November</w:t>
      </w:r>
      <w:r>
        <w:rPr>
          <w:rFonts w:ascii="Helvetica" w:hAnsi="Helvetica" w:cs="Helvetica"/>
          <w:bCs/>
          <w:color w:val="000000"/>
        </w:rPr>
        <w:t>.</w:t>
      </w:r>
      <w:r w:rsidR="009105A1">
        <w:rPr>
          <w:rFonts w:ascii="Helvetica" w:hAnsi="Helvetica" w:cs="Helvetica"/>
          <w:bCs/>
          <w:color w:val="000000"/>
        </w:rPr>
        <w:t xml:space="preserve"> </w:t>
      </w:r>
      <w:r w:rsidR="00223343">
        <w:rPr>
          <w:rFonts w:ascii="Helvetica" w:hAnsi="Helvetica" w:cs="Helvetica"/>
          <w:bCs/>
          <w:color w:val="000000"/>
        </w:rPr>
        <w:t xml:space="preserve">PBO’s long-time </w:t>
      </w:r>
      <w:r w:rsidR="009806B3">
        <w:rPr>
          <w:rFonts w:ascii="Helvetica" w:hAnsi="Helvetica" w:cs="Helvetica"/>
          <w:bCs/>
          <w:color w:val="000000"/>
        </w:rPr>
        <w:t>co-</w:t>
      </w:r>
      <w:r w:rsidR="00223343">
        <w:rPr>
          <w:rFonts w:ascii="Helvetica" w:hAnsi="Helvetica" w:cs="Helvetica"/>
          <w:bCs/>
          <w:color w:val="000000"/>
        </w:rPr>
        <w:t xml:space="preserve">concertmaster and violinist Elizabeth Blumenstock will lead the Orchestra in a program </w:t>
      </w:r>
      <w:r w:rsidR="0016494E">
        <w:rPr>
          <w:rFonts w:ascii="Helvetica" w:hAnsi="Helvetica" w:cs="Helvetica"/>
          <w:bCs/>
          <w:color w:val="000000"/>
        </w:rPr>
        <w:t xml:space="preserve">called “Vivaldi in Venice” that </w:t>
      </w:r>
      <w:r w:rsidR="00223343">
        <w:rPr>
          <w:rFonts w:ascii="Helvetica" w:hAnsi="Helvetica" w:cs="Helvetica"/>
          <w:bCs/>
          <w:color w:val="000000"/>
        </w:rPr>
        <w:t>she designed to spotlight the virtuosity of her fellow Orchestra members.</w:t>
      </w:r>
      <w:r w:rsidR="0016494E">
        <w:rPr>
          <w:rFonts w:ascii="Helvetica" w:hAnsi="Helvetica" w:cs="Helvetica"/>
          <w:bCs/>
          <w:color w:val="000000"/>
        </w:rPr>
        <w:t xml:space="preserve"> </w:t>
      </w:r>
    </w:p>
    <w:p w14:paraId="30170B9E" w14:textId="77777777" w:rsidR="00223343" w:rsidRDefault="00223343" w:rsidP="005C21B0">
      <w:pPr>
        <w:rPr>
          <w:rFonts w:ascii="Helvetica" w:hAnsi="Helvetica" w:cs="Helvetica"/>
          <w:bCs/>
          <w:color w:val="000000"/>
        </w:rPr>
      </w:pPr>
    </w:p>
    <w:p w14:paraId="696707CF" w14:textId="1980A97E" w:rsidR="00704F23" w:rsidRDefault="00223343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Baroque era</w:t>
      </w:r>
      <w:r w:rsidR="00775B0B">
        <w:rPr>
          <w:rFonts w:ascii="Helvetica" w:hAnsi="Helvetica" w:cs="Helvetica"/>
          <w:bCs/>
          <w:color w:val="000000"/>
        </w:rPr>
        <w:t xml:space="preserve"> </w:t>
      </w:r>
      <w:r w:rsidR="001D4680">
        <w:rPr>
          <w:rFonts w:ascii="Helvetica" w:hAnsi="Helvetica" w:cs="Helvetica"/>
          <w:bCs/>
          <w:color w:val="000000"/>
        </w:rPr>
        <w:t xml:space="preserve">Venice </w:t>
      </w:r>
      <w:r w:rsidR="00775B0B">
        <w:rPr>
          <w:rFonts w:ascii="Helvetica" w:hAnsi="Helvetica" w:cs="Helvetica"/>
          <w:bCs/>
          <w:color w:val="000000"/>
        </w:rPr>
        <w:t xml:space="preserve">was the hub of violin-making and </w:t>
      </w:r>
      <w:r>
        <w:rPr>
          <w:rFonts w:ascii="Helvetica" w:hAnsi="Helvetica" w:cs="Helvetica"/>
          <w:bCs/>
          <w:color w:val="000000"/>
        </w:rPr>
        <w:t>the city’s musicians and composers wrote a profusion of music</w:t>
      </w:r>
      <w:r w:rsidR="0016494E">
        <w:rPr>
          <w:rFonts w:ascii="Helvetica" w:hAnsi="Helvetica" w:cs="Helvetica"/>
          <w:bCs/>
          <w:color w:val="000000"/>
        </w:rPr>
        <w:t xml:space="preserve"> at the time</w:t>
      </w:r>
      <w:r>
        <w:rPr>
          <w:rFonts w:ascii="Helvetica" w:hAnsi="Helvetica" w:cs="Helvetica"/>
          <w:bCs/>
          <w:color w:val="000000"/>
        </w:rPr>
        <w:t xml:space="preserve">. </w:t>
      </w:r>
      <w:r w:rsidR="00005631">
        <w:rPr>
          <w:rFonts w:ascii="Helvetica" w:hAnsi="Helvetica" w:cs="Helvetica"/>
          <w:bCs/>
          <w:color w:val="000000"/>
        </w:rPr>
        <w:t>Some of that work is rarely performed today</w:t>
      </w:r>
      <w:r w:rsidR="00850CE4">
        <w:rPr>
          <w:rFonts w:ascii="Helvetica" w:hAnsi="Helvetica" w:cs="Helvetica"/>
          <w:bCs/>
          <w:color w:val="000000"/>
        </w:rPr>
        <w:t xml:space="preserve">—the program includes a violin concerto by one of </w:t>
      </w:r>
      <w:proofErr w:type="spellStart"/>
      <w:r w:rsidR="00850CE4">
        <w:rPr>
          <w:rFonts w:ascii="Helvetica" w:hAnsi="Helvetica" w:cs="Helvetica"/>
          <w:bCs/>
          <w:color w:val="000000"/>
        </w:rPr>
        <w:t>Blumenstock’s</w:t>
      </w:r>
      <w:proofErr w:type="spellEnd"/>
      <w:r w:rsidR="00850CE4">
        <w:rPr>
          <w:rFonts w:ascii="Helvetica" w:hAnsi="Helvetica" w:cs="Helvetica"/>
          <w:bCs/>
          <w:color w:val="000000"/>
        </w:rPr>
        <w:t xml:space="preserve"> favorite composers, Giuseppe Tartini, whom she has helped champion in the last decade</w:t>
      </w:r>
      <w:r w:rsidR="00005631">
        <w:rPr>
          <w:rFonts w:ascii="Helvetica" w:hAnsi="Helvetica" w:cs="Helvetica"/>
          <w:bCs/>
          <w:color w:val="000000"/>
        </w:rPr>
        <w:t xml:space="preserve">. </w:t>
      </w:r>
      <w:proofErr w:type="spellStart"/>
      <w:r>
        <w:rPr>
          <w:rFonts w:ascii="Helvetica" w:hAnsi="Helvetica" w:cs="Helvetica"/>
          <w:bCs/>
          <w:color w:val="000000"/>
        </w:rPr>
        <w:t>Blumenstock</w:t>
      </w:r>
      <w:proofErr w:type="spellEnd"/>
      <w:r>
        <w:rPr>
          <w:rFonts w:ascii="Helvetica" w:hAnsi="Helvetica" w:cs="Helvetica"/>
          <w:bCs/>
          <w:color w:val="000000"/>
        </w:rPr>
        <w:t xml:space="preserve"> will open with Vivaldi’s </w:t>
      </w:r>
      <w:r w:rsidR="001D4680">
        <w:rPr>
          <w:rFonts w:ascii="Helvetica" w:hAnsi="Helvetica" w:cs="Helvetica"/>
          <w:bCs/>
          <w:color w:val="000000"/>
        </w:rPr>
        <w:t xml:space="preserve">masterpiece </w:t>
      </w:r>
      <w:r>
        <w:rPr>
          <w:rFonts w:ascii="Helvetica" w:hAnsi="Helvetica" w:cs="Helvetica"/>
          <w:bCs/>
          <w:color w:val="000000"/>
        </w:rPr>
        <w:t>“</w:t>
      </w:r>
      <w:proofErr w:type="spellStart"/>
      <w:r>
        <w:rPr>
          <w:rFonts w:ascii="Helvetica" w:hAnsi="Helvetica" w:cs="Helvetica"/>
          <w:bCs/>
          <w:color w:val="000000"/>
        </w:rPr>
        <w:t>l’Autunno</w:t>
      </w:r>
      <w:proofErr w:type="spellEnd"/>
      <w:r>
        <w:rPr>
          <w:rFonts w:ascii="Helvetica" w:hAnsi="Helvetica" w:cs="Helvetica"/>
          <w:bCs/>
          <w:color w:val="000000"/>
        </w:rPr>
        <w:t>”</w:t>
      </w:r>
      <w:r w:rsidR="00850CE4">
        <w:rPr>
          <w:rFonts w:ascii="Helvetica" w:hAnsi="Helvetica" w:cs="Helvetica"/>
          <w:bCs/>
          <w:color w:val="000000"/>
        </w:rPr>
        <w:t xml:space="preserve"> (Autumn)</w:t>
      </w:r>
      <w:r>
        <w:rPr>
          <w:rFonts w:ascii="Helvetica" w:hAnsi="Helvetica" w:cs="Helvetica"/>
          <w:bCs/>
          <w:color w:val="000000"/>
        </w:rPr>
        <w:t xml:space="preserve"> from</w:t>
      </w:r>
      <w:r w:rsidR="00850CE4">
        <w:rPr>
          <w:rFonts w:ascii="Helvetica" w:hAnsi="Helvetica" w:cs="Helvetica"/>
          <w:bCs/>
          <w:color w:val="000000"/>
        </w:rPr>
        <w:t xml:space="preserve"> </w:t>
      </w:r>
      <w:r w:rsidR="00E14308">
        <w:rPr>
          <w:rFonts w:ascii="Helvetica" w:hAnsi="Helvetica" w:cs="Helvetica"/>
          <w:bCs/>
          <w:color w:val="000000"/>
        </w:rPr>
        <w:t xml:space="preserve">“Le Quattro </w:t>
      </w:r>
      <w:proofErr w:type="spellStart"/>
      <w:r w:rsidR="00E14308">
        <w:rPr>
          <w:rFonts w:ascii="Helvetica" w:hAnsi="Helvetica" w:cs="Helvetica"/>
          <w:bCs/>
          <w:color w:val="000000"/>
        </w:rPr>
        <w:t>Stagioni</w:t>
      </w:r>
      <w:proofErr w:type="spellEnd"/>
      <w:r w:rsidR="00E14308">
        <w:rPr>
          <w:rFonts w:ascii="Helvetica" w:hAnsi="Helvetica" w:cs="Helvetica"/>
          <w:bCs/>
          <w:color w:val="000000"/>
        </w:rPr>
        <w:t>”</w:t>
      </w:r>
      <w:r>
        <w:rPr>
          <w:rFonts w:ascii="Helvetica" w:hAnsi="Helvetica" w:cs="Helvetica"/>
          <w:bCs/>
          <w:color w:val="000000"/>
        </w:rPr>
        <w:t xml:space="preserve"> </w:t>
      </w:r>
      <w:r w:rsidR="00850CE4">
        <w:rPr>
          <w:rFonts w:ascii="Helvetica" w:hAnsi="Helvetica" w:cs="Helvetica"/>
          <w:bCs/>
          <w:color w:val="000000"/>
        </w:rPr>
        <w:t>(</w:t>
      </w:r>
      <w:r>
        <w:rPr>
          <w:rFonts w:ascii="Helvetica" w:hAnsi="Helvetica" w:cs="Helvetica"/>
          <w:bCs/>
          <w:color w:val="000000"/>
        </w:rPr>
        <w:t>The Four Seasons</w:t>
      </w:r>
      <w:r w:rsidR="00850CE4">
        <w:rPr>
          <w:rFonts w:ascii="Helvetica" w:hAnsi="Helvetica" w:cs="Helvetica"/>
          <w:bCs/>
          <w:color w:val="000000"/>
        </w:rPr>
        <w:t>)</w:t>
      </w:r>
      <w:r>
        <w:rPr>
          <w:rFonts w:ascii="Helvetica" w:hAnsi="Helvetica" w:cs="Helvetica"/>
          <w:bCs/>
          <w:color w:val="000000"/>
        </w:rPr>
        <w:t xml:space="preserve"> </w:t>
      </w:r>
      <w:r w:rsidR="001D4680">
        <w:rPr>
          <w:rFonts w:ascii="Helvetica" w:hAnsi="Helvetica" w:cs="Helvetica"/>
          <w:bCs/>
          <w:color w:val="000000"/>
        </w:rPr>
        <w:t>and</w:t>
      </w:r>
      <w:r w:rsidR="00005631">
        <w:rPr>
          <w:rFonts w:ascii="Helvetica" w:hAnsi="Helvetica" w:cs="Helvetica"/>
          <w:bCs/>
          <w:color w:val="000000"/>
        </w:rPr>
        <w:t xml:space="preserve"> will also showcase</w:t>
      </w:r>
      <w:r>
        <w:rPr>
          <w:rFonts w:ascii="Helvetica" w:hAnsi="Helvetica" w:cs="Helvetica"/>
          <w:bCs/>
          <w:color w:val="000000"/>
        </w:rPr>
        <w:t xml:space="preserve"> works by Locatelli, </w:t>
      </w:r>
      <w:proofErr w:type="spellStart"/>
      <w:r>
        <w:rPr>
          <w:rFonts w:ascii="Helvetica" w:hAnsi="Helvetica" w:cs="Helvetica"/>
          <w:bCs/>
          <w:color w:val="000000"/>
        </w:rPr>
        <w:t>Veracini</w:t>
      </w:r>
      <w:proofErr w:type="spellEnd"/>
      <w:r>
        <w:rPr>
          <w:rFonts w:ascii="Helvetica" w:hAnsi="Helvetica" w:cs="Helvetica"/>
          <w:bCs/>
          <w:color w:val="000000"/>
        </w:rPr>
        <w:t xml:space="preserve">, </w:t>
      </w:r>
      <w:proofErr w:type="spellStart"/>
      <w:r w:rsidR="0016494E">
        <w:rPr>
          <w:rFonts w:ascii="Helvetica" w:hAnsi="Helvetica" w:cs="Helvetica"/>
          <w:bCs/>
          <w:color w:val="000000"/>
        </w:rPr>
        <w:t>Campra</w:t>
      </w:r>
      <w:proofErr w:type="spellEnd"/>
      <w:r w:rsidR="0016494E">
        <w:rPr>
          <w:rFonts w:ascii="Helvetica" w:hAnsi="Helvetica" w:cs="Helvetica"/>
          <w:bCs/>
          <w:color w:val="000000"/>
        </w:rPr>
        <w:t xml:space="preserve">, </w:t>
      </w:r>
      <w:proofErr w:type="spellStart"/>
      <w:r w:rsidR="00E14308">
        <w:rPr>
          <w:rFonts w:ascii="Helvetica" w:hAnsi="Helvetica" w:cs="Helvetica"/>
          <w:bCs/>
          <w:color w:val="000000"/>
        </w:rPr>
        <w:t>Pisendel</w:t>
      </w:r>
      <w:proofErr w:type="spellEnd"/>
      <w:r w:rsidR="00E14308">
        <w:rPr>
          <w:rFonts w:ascii="Helvetica" w:hAnsi="Helvetica" w:cs="Helvetica"/>
          <w:bCs/>
          <w:color w:val="000000"/>
        </w:rPr>
        <w:t xml:space="preserve">, </w:t>
      </w:r>
      <w:r w:rsidR="0016494E">
        <w:rPr>
          <w:rFonts w:ascii="Helvetica" w:hAnsi="Helvetica" w:cs="Helvetica"/>
          <w:bCs/>
          <w:color w:val="000000"/>
        </w:rPr>
        <w:t>and</w:t>
      </w:r>
      <w:r>
        <w:rPr>
          <w:rFonts w:ascii="Helvetica" w:hAnsi="Helvetica" w:cs="Helvetica"/>
          <w:bCs/>
          <w:color w:val="000000"/>
        </w:rPr>
        <w:t xml:space="preserve"> Handel. </w:t>
      </w:r>
      <w:r w:rsidR="00E14308" w:rsidRPr="00E14308">
        <w:rPr>
          <w:rFonts w:ascii="Helvetica" w:hAnsi="Helvetica" w:cs="Helvetica"/>
          <w:bCs/>
          <w:color w:val="000000"/>
        </w:rPr>
        <w:t>In addition, oboist Marc Schachman will perform the virtuosic Albinoni Concerto in D minor.</w:t>
      </w:r>
    </w:p>
    <w:p w14:paraId="076DB035" w14:textId="77777777" w:rsidR="00260653" w:rsidRDefault="00260653" w:rsidP="00B83138">
      <w:pPr>
        <w:rPr>
          <w:rFonts w:ascii="Helvetica" w:hAnsi="Helvetica" w:cs="Helvetica"/>
        </w:rPr>
      </w:pPr>
    </w:p>
    <w:p w14:paraId="0D7971C3" w14:textId="3E1F8F09" w:rsidR="00B83138" w:rsidRPr="00B83138" w:rsidRDefault="0016494E" w:rsidP="00B831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 addit</w:t>
      </w:r>
      <w:r w:rsidR="00005631">
        <w:rPr>
          <w:rFonts w:ascii="Helvetica" w:hAnsi="Helvetica" w:cs="Helvetica"/>
        </w:rPr>
        <w:t xml:space="preserve">ion to serving as </w:t>
      </w:r>
      <w:r w:rsidR="009806B3">
        <w:rPr>
          <w:rFonts w:ascii="Helvetica" w:hAnsi="Helvetica" w:cs="Helvetica"/>
        </w:rPr>
        <w:t>co-</w:t>
      </w:r>
      <w:r w:rsidR="00005631">
        <w:rPr>
          <w:rFonts w:ascii="Helvetica" w:hAnsi="Helvetica" w:cs="Helvetica"/>
        </w:rPr>
        <w:t xml:space="preserve">concertmaster, </w:t>
      </w:r>
      <w:r>
        <w:rPr>
          <w:rFonts w:ascii="Helvetica" w:hAnsi="Helvetica" w:cs="Helvetica"/>
        </w:rPr>
        <w:t xml:space="preserve">soloist and leader at PBO, </w:t>
      </w:r>
      <w:r w:rsidR="00B83138" w:rsidRPr="00B83138">
        <w:rPr>
          <w:rFonts w:ascii="Helvetica" w:hAnsi="Helvetica" w:cs="Helvetica"/>
        </w:rPr>
        <w:t xml:space="preserve">Blumenstock is </w:t>
      </w:r>
      <w:r w:rsidR="00DF4CC6">
        <w:rPr>
          <w:rFonts w:ascii="Helvetica" w:hAnsi="Helvetica" w:cs="Helvetica"/>
        </w:rPr>
        <w:t xml:space="preserve">artistic director of the Corona del Mar Baroque Music Festival and </w:t>
      </w:r>
      <w:r w:rsidR="00486694">
        <w:rPr>
          <w:rFonts w:ascii="Helvetica" w:hAnsi="Helvetica" w:cs="Helvetica"/>
        </w:rPr>
        <w:t xml:space="preserve">concertmaster of the International Handel Festival in </w:t>
      </w:r>
      <w:proofErr w:type="spellStart"/>
      <w:r w:rsidR="00486694">
        <w:rPr>
          <w:rFonts w:ascii="Helvetica" w:hAnsi="Helvetica" w:cs="Helvetica"/>
        </w:rPr>
        <w:t>Göttingen</w:t>
      </w:r>
      <w:proofErr w:type="spellEnd"/>
      <w:r w:rsidR="00486694">
        <w:rPr>
          <w:rFonts w:ascii="Helvetica" w:hAnsi="Helvetica" w:cs="Helvetica"/>
        </w:rPr>
        <w:t>, Germany</w:t>
      </w:r>
      <w:r w:rsidR="00B83138" w:rsidRPr="00B83138">
        <w:rPr>
          <w:rFonts w:ascii="Helvetica" w:hAnsi="Helvetica" w:cs="Helvetica"/>
        </w:rPr>
        <w:t xml:space="preserve">. </w:t>
      </w:r>
      <w:r w:rsidR="00DF4CC6">
        <w:rPr>
          <w:rFonts w:ascii="Helvetica" w:hAnsi="Helvetica" w:cs="Helvetica"/>
        </w:rPr>
        <w:t>An enthusiastic teacher,</w:t>
      </w:r>
      <w:r w:rsidR="00DF4CC6" w:rsidRPr="00DF4CC6">
        <w:rPr>
          <w:rFonts w:ascii="Helvetica" w:hAnsi="Helvetica" w:cs="Helvetica"/>
        </w:rPr>
        <w:t xml:space="preserve"> Blumenstock teaches </w:t>
      </w:r>
      <w:r w:rsidR="00DF4CC6">
        <w:rPr>
          <w:rFonts w:ascii="Helvetica" w:hAnsi="Helvetica" w:cs="Helvetica"/>
        </w:rPr>
        <w:t xml:space="preserve">at </w:t>
      </w:r>
      <w:r w:rsidR="00DF4CC6" w:rsidRPr="00DF4CC6">
        <w:rPr>
          <w:rFonts w:ascii="Helvetica" w:hAnsi="Helvetica" w:cs="Helvetica"/>
        </w:rPr>
        <w:t>the San Francisco Conservatory of Music</w:t>
      </w:r>
      <w:r w:rsidR="00DF4CC6">
        <w:rPr>
          <w:rFonts w:ascii="Helvetica" w:hAnsi="Helvetica" w:cs="Helvetica"/>
        </w:rPr>
        <w:t xml:space="preserve"> and</w:t>
      </w:r>
      <w:r w:rsidR="00DF4CC6" w:rsidRPr="00DF4CC6">
        <w:rPr>
          <w:rFonts w:ascii="Helvetica" w:hAnsi="Helvetica" w:cs="Helvetica"/>
        </w:rPr>
        <w:t xml:space="preserve"> Juilliard</w:t>
      </w:r>
      <w:r w:rsidR="00DF4CC6">
        <w:rPr>
          <w:rFonts w:ascii="Helvetica" w:hAnsi="Helvetica" w:cs="Helvetica"/>
        </w:rPr>
        <w:t xml:space="preserve"> for their</w:t>
      </w:r>
      <w:r w:rsidR="00DF4CC6" w:rsidRPr="00DF4CC6">
        <w:rPr>
          <w:rFonts w:ascii="Helvetica" w:hAnsi="Helvetica" w:cs="Helvetica"/>
        </w:rPr>
        <w:t xml:space="preserve"> Historical Performance program.</w:t>
      </w:r>
      <w:r w:rsidR="00DF4CC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When performing with PBO, she plays a 1660 Andrea Guarneri violin on loan from the Philharmonia Baroque Orchestra Period Instrument Trust. The instrument is ideally suited </w:t>
      </w:r>
      <w:r w:rsidR="001D4680">
        <w:rPr>
          <w:rFonts w:ascii="Helvetica" w:hAnsi="Helvetica" w:cs="Helvetica"/>
        </w:rPr>
        <w:t>for</w:t>
      </w:r>
      <w:r w:rsidR="000713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this quintessentially Baroque program.</w:t>
      </w:r>
    </w:p>
    <w:p w14:paraId="070DF5A6" w14:textId="77777777" w:rsidR="00B83138" w:rsidRPr="00B83138" w:rsidRDefault="00B83138" w:rsidP="00B83138">
      <w:pPr>
        <w:rPr>
          <w:rFonts w:ascii="Helvetica" w:hAnsi="Helvetica" w:cs="Helvetica"/>
        </w:rPr>
      </w:pPr>
    </w:p>
    <w:p w14:paraId="430DEB5B" w14:textId="195B1C50" w:rsidR="0047265A" w:rsidRDefault="0016494E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</w:rPr>
        <w:t xml:space="preserve">Blumenstock herself will present </w:t>
      </w:r>
      <w:r w:rsidR="00005631">
        <w:rPr>
          <w:rFonts w:ascii="Helvetica" w:hAnsi="Helvetica" w:cs="Helvetica"/>
        </w:rPr>
        <w:t xml:space="preserve">the preconcert talk </w:t>
      </w:r>
      <w:r>
        <w:rPr>
          <w:rFonts w:ascii="Helvetica" w:hAnsi="Helvetica" w:cs="Helvetica"/>
        </w:rPr>
        <w:t>45 minutes prior to each of four concert</w:t>
      </w:r>
      <w:r w:rsidR="00005631">
        <w:rPr>
          <w:rFonts w:ascii="Helvetica" w:hAnsi="Helvetica" w:cs="Helvetica"/>
        </w:rPr>
        <w:t>s</w:t>
      </w:r>
      <w:r w:rsidR="0076541E">
        <w:rPr>
          <w:rFonts w:ascii="Helvetica" w:hAnsi="Helvetica" w:cs="Helvetica"/>
          <w:bCs/>
          <w:color w:val="000000"/>
        </w:rPr>
        <w:t xml:space="preserve"> </w:t>
      </w:r>
      <w:r w:rsidR="00005631">
        <w:rPr>
          <w:rFonts w:ascii="Helvetica" w:hAnsi="Helvetica" w:cs="Helvetica"/>
          <w:bCs/>
          <w:color w:val="000000"/>
        </w:rPr>
        <w:t xml:space="preserve">that will take place </w:t>
      </w:r>
      <w:r w:rsidR="0076541E">
        <w:rPr>
          <w:rFonts w:ascii="Helvetica" w:hAnsi="Helvetica" w:cs="Helvetica"/>
          <w:bCs/>
          <w:color w:val="000000"/>
        </w:rPr>
        <w:t>throughout the Bay Area</w:t>
      </w:r>
      <w:r w:rsidR="00005631">
        <w:rPr>
          <w:rFonts w:ascii="Helvetica" w:hAnsi="Helvetica" w:cs="Helvetica"/>
          <w:bCs/>
          <w:color w:val="000000"/>
        </w:rPr>
        <w:t xml:space="preserve">. </w:t>
      </w:r>
      <w:r w:rsidR="001D4680">
        <w:rPr>
          <w:rFonts w:ascii="Helvetica" w:hAnsi="Helvetica" w:cs="Helvetica"/>
          <w:bCs/>
          <w:color w:val="000000"/>
        </w:rPr>
        <w:t xml:space="preserve">See </w:t>
      </w:r>
      <w:r w:rsidR="00C75A99">
        <w:rPr>
          <w:rFonts w:ascii="Helvetica" w:hAnsi="Helvetica" w:cs="Helvetica"/>
          <w:bCs/>
          <w:color w:val="000000"/>
        </w:rPr>
        <w:t>“</w:t>
      </w:r>
      <w:r w:rsidR="001D4680">
        <w:rPr>
          <w:rFonts w:ascii="Helvetica" w:hAnsi="Helvetica" w:cs="Helvetica"/>
          <w:bCs/>
          <w:color w:val="000000"/>
        </w:rPr>
        <w:t>Vivaldi in Venice</w:t>
      </w:r>
      <w:r w:rsidR="00C75A99">
        <w:rPr>
          <w:rFonts w:ascii="Helvetica" w:hAnsi="Helvetica" w:cs="Helvetica"/>
          <w:bCs/>
          <w:color w:val="000000"/>
        </w:rPr>
        <w:t>”</w:t>
      </w:r>
      <w:r w:rsidR="001D4680">
        <w:rPr>
          <w:rFonts w:ascii="Helvetica" w:hAnsi="Helvetica" w:cs="Helvetica"/>
          <w:bCs/>
          <w:color w:val="000000"/>
        </w:rPr>
        <w:t xml:space="preserve"> with Elizabeth Blumenstock </w:t>
      </w:r>
      <w:r w:rsidR="00A37EE9">
        <w:rPr>
          <w:rFonts w:ascii="Helvetica" w:hAnsi="Helvetica" w:cs="Helvetica"/>
          <w:bCs/>
          <w:color w:val="000000"/>
        </w:rPr>
        <w:t>Wednesday</w:t>
      </w:r>
      <w:r w:rsidR="0007130A">
        <w:rPr>
          <w:rFonts w:ascii="Helvetica" w:hAnsi="Helvetica" w:cs="Helvetica"/>
          <w:bCs/>
          <w:color w:val="000000"/>
        </w:rPr>
        <w:t>,</w:t>
      </w:r>
      <w:r w:rsidR="00A37EE9">
        <w:rPr>
          <w:rFonts w:ascii="Helvetica" w:hAnsi="Helvetica" w:cs="Helvetica"/>
          <w:bCs/>
          <w:color w:val="000000"/>
        </w:rPr>
        <w:t xml:space="preserve"> </w:t>
      </w:r>
      <w:r w:rsidR="00C75A99">
        <w:rPr>
          <w:rFonts w:ascii="Helvetica" w:hAnsi="Helvetica" w:cs="Helvetica"/>
          <w:bCs/>
          <w:color w:val="000000"/>
        </w:rPr>
        <w:t>November 8</w:t>
      </w:r>
      <w:r w:rsidR="00A37EE9">
        <w:rPr>
          <w:rFonts w:ascii="Helvetica" w:hAnsi="Helvetica" w:cs="Helvetica"/>
          <w:bCs/>
          <w:color w:val="000000"/>
        </w:rPr>
        <w:t xml:space="preserve"> at 7:30 pm at </w:t>
      </w:r>
      <w:r w:rsidR="00C75A99">
        <w:rPr>
          <w:rFonts w:ascii="Helvetica" w:hAnsi="Helvetica" w:cs="Helvetica"/>
          <w:bCs/>
          <w:color w:val="000000"/>
        </w:rPr>
        <w:t>First United Methodist Church in Palo Alto</w:t>
      </w:r>
      <w:r w:rsidR="00A37EE9">
        <w:rPr>
          <w:rFonts w:ascii="Helvetica" w:hAnsi="Helvetica" w:cs="Helvetica"/>
          <w:bCs/>
          <w:color w:val="000000"/>
        </w:rPr>
        <w:t>; Friday</w:t>
      </w:r>
      <w:r w:rsidR="0007130A">
        <w:rPr>
          <w:rFonts w:ascii="Helvetica" w:hAnsi="Helvetica" w:cs="Helvetica"/>
          <w:bCs/>
          <w:color w:val="000000"/>
        </w:rPr>
        <w:t>,</w:t>
      </w:r>
      <w:r w:rsidR="00A37EE9">
        <w:rPr>
          <w:rFonts w:ascii="Helvetica" w:hAnsi="Helvetica" w:cs="Helvetica"/>
          <w:bCs/>
          <w:color w:val="000000"/>
        </w:rPr>
        <w:t xml:space="preserve"> </w:t>
      </w:r>
      <w:r w:rsidR="00C75A99">
        <w:rPr>
          <w:rFonts w:ascii="Helvetica" w:hAnsi="Helvetica" w:cs="Helvetica"/>
          <w:bCs/>
          <w:color w:val="000000"/>
        </w:rPr>
        <w:t>November 10</w:t>
      </w:r>
      <w:r w:rsidR="00A37EE9">
        <w:rPr>
          <w:rFonts w:ascii="Helvetica" w:hAnsi="Helvetica" w:cs="Helvetica"/>
          <w:bCs/>
          <w:color w:val="000000"/>
        </w:rPr>
        <w:t xml:space="preserve"> at 8 pm at </w:t>
      </w:r>
      <w:proofErr w:type="spellStart"/>
      <w:r w:rsidR="00A37EE9">
        <w:rPr>
          <w:rFonts w:ascii="Helvetica" w:hAnsi="Helvetica" w:cs="Helvetica"/>
          <w:bCs/>
          <w:color w:val="000000"/>
        </w:rPr>
        <w:t>Herbst</w:t>
      </w:r>
      <w:proofErr w:type="spellEnd"/>
      <w:r w:rsidR="00A37EE9">
        <w:rPr>
          <w:rFonts w:ascii="Helvetica" w:hAnsi="Helvetica" w:cs="Helvetica"/>
          <w:bCs/>
          <w:color w:val="000000"/>
        </w:rPr>
        <w:t xml:space="preserve"> Theatre in San Francisco; </w:t>
      </w:r>
      <w:r w:rsidR="00A37EE9">
        <w:rPr>
          <w:rFonts w:ascii="Helvetica" w:hAnsi="Helvetica" w:cs="Helvetica"/>
          <w:bCs/>
          <w:color w:val="000000"/>
        </w:rPr>
        <w:lastRenderedPageBreak/>
        <w:t>Saturday</w:t>
      </w:r>
      <w:r w:rsidR="0007130A">
        <w:rPr>
          <w:rFonts w:ascii="Helvetica" w:hAnsi="Helvetica" w:cs="Helvetica"/>
          <w:bCs/>
          <w:color w:val="000000"/>
        </w:rPr>
        <w:t>,</w:t>
      </w:r>
      <w:r w:rsidR="00A37EE9">
        <w:rPr>
          <w:rFonts w:ascii="Helvetica" w:hAnsi="Helvetica" w:cs="Helvetica"/>
          <w:bCs/>
          <w:color w:val="000000"/>
        </w:rPr>
        <w:t xml:space="preserve"> </w:t>
      </w:r>
      <w:r w:rsidR="00C75A99">
        <w:rPr>
          <w:rFonts w:ascii="Helvetica" w:hAnsi="Helvetica" w:cs="Helvetica"/>
          <w:bCs/>
          <w:color w:val="000000"/>
        </w:rPr>
        <w:t>November 11</w:t>
      </w:r>
      <w:r w:rsidR="00A37EE9">
        <w:rPr>
          <w:rFonts w:ascii="Helvetica" w:hAnsi="Helvetica" w:cs="Helvetica"/>
          <w:bCs/>
          <w:color w:val="000000"/>
        </w:rPr>
        <w:t xml:space="preserve"> at 8 pm </w:t>
      </w:r>
      <w:r w:rsidR="0076541E">
        <w:rPr>
          <w:rFonts w:ascii="Helvetica" w:hAnsi="Helvetica" w:cs="Helvetica"/>
          <w:bCs/>
          <w:color w:val="000000"/>
        </w:rPr>
        <w:t xml:space="preserve">at First </w:t>
      </w:r>
      <w:r w:rsidR="00C75A99">
        <w:rPr>
          <w:rFonts w:ascii="Helvetica" w:hAnsi="Helvetica" w:cs="Helvetica"/>
          <w:bCs/>
          <w:color w:val="000000"/>
        </w:rPr>
        <w:t>Congregational</w:t>
      </w:r>
      <w:r w:rsidR="0076541E">
        <w:rPr>
          <w:rFonts w:ascii="Helvetica" w:hAnsi="Helvetica" w:cs="Helvetica"/>
          <w:bCs/>
          <w:color w:val="000000"/>
        </w:rPr>
        <w:t xml:space="preserve"> Church in Berkeley</w:t>
      </w:r>
      <w:r w:rsidR="00C75A99">
        <w:rPr>
          <w:rFonts w:ascii="Helvetica" w:hAnsi="Helvetica" w:cs="Helvetica"/>
          <w:bCs/>
          <w:color w:val="000000"/>
        </w:rPr>
        <w:t>;</w:t>
      </w:r>
      <w:r w:rsidR="0076541E">
        <w:rPr>
          <w:rFonts w:ascii="Helvetica" w:hAnsi="Helvetica" w:cs="Helvetica"/>
          <w:bCs/>
          <w:color w:val="000000"/>
        </w:rPr>
        <w:t xml:space="preserve"> </w:t>
      </w:r>
      <w:r w:rsidR="00A37EE9">
        <w:rPr>
          <w:rFonts w:ascii="Helvetica" w:hAnsi="Helvetica" w:cs="Helvetica"/>
          <w:bCs/>
          <w:color w:val="000000"/>
        </w:rPr>
        <w:t>and Sunday</w:t>
      </w:r>
      <w:r w:rsidR="0007130A">
        <w:rPr>
          <w:rFonts w:ascii="Helvetica" w:hAnsi="Helvetica" w:cs="Helvetica"/>
          <w:bCs/>
          <w:color w:val="000000"/>
        </w:rPr>
        <w:t>,</w:t>
      </w:r>
      <w:r w:rsidR="00A37EE9">
        <w:rPr>
          <w:rFonts w:ascii="Helvetica" w:hAnsi="Helvetica" w:cs="Helvetica"/>
          <w:bCs/>
          <w:color w:val="000000"/>
        </w:rPr>
        <w:t xml:space="preserve"> </w:t>
      </w:r>
      <w:r w:rsidR="00C75A99">
        <w:rPr>
          <w:rFonts w:ascii="Helvetica" w:hAnsi="Helvetica" w:cs="Helvetica"/>
          <w:bCs/>
          <w:color w:val="000000"/>
        </w:rPr>
        <w:t>November 12</w:t>
      </w:r>
      <w:r w:rsidR="00A37EE9">
        <w:rPr>
          <w:rFonts w:ascii="Helvetica" w:hAnsi="Helvetica" w:cs="Helvetica"/>
          <w:bCs/>
          <w:color w:val="000000"/>
        </w:rPr>
        <w:t xml:space="preserve"> at 4 pm at </w:t>
      </w:r>
      <w:r w:rsidR="00C75A99">
        <w:rPr>
          <w:rFonts w:ascii="Helvetica" w:hAnsi="Helvetica" w:cs="Helvetica"/>
          <w:bCs/>
          <w:color w:val="000000"/>
        </w:rPr>
        <w:t>First Congregational Church in Berkeley.</w:t>
      </w:r>
    </w:p>
    <w:p w14:paraId="080AD8D4" w14:textId="77777777" w:rsidR="00A37EE9" w:rsidRDefault="00A37EE9" w:rsidP="005C21B0">
      <w:pPr>
        <w:rPr>
          <w:rFonts w:ascii="Helvetica" w:hAnsi="Helvetica" w:cs="Helvetica"/>
          <w:bCs/>
          <w:color w:val="000000"/>
        </w:rPr>
      </w:pPr>
    </w:p>
    <w:p w14:paraId="232CFD88" w14:textId="28C9CA48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 xml:space="preserve">Tickets </w:t>
      </w:r>
      <w:r w:rsidR="004856CF">
        <w:rPr>
          <w:rFonts w:ascii="Helvetica" w:hAnsi="Helvetica" w:cs="Helvetica"/>
          <w:bCs/>
          <w:color w:val="000000"/>
        </w:rPr>
        <w:t>range from $2</w:t>
      </w:r>
      <w:r w:rsidR="00C75A99">
        <w:rPr>
          <w:rFonts w:ascii="Helvetica" w:hAnsi="Helvetica" w:cs="Helvetica"/>
          <w:bCs/>
          <w:color w:val="000000"/>
        </w:rPr>
        <w:t>8</w:t>
      </w:r>
      <w:r w:rsidR="004856CF">
        <w:rPr>
          <w:rFonts w:ascii="Helvetica" w:hAnsi="Helvetica" w:cs="Helvetica"/>
          <w:bCs/>
          <w:color w:val="000000"/>
        </w:rPr>
        <w:t xml:space="preserve"> to $1</w:t>
      </w:r>
      <w:r w:rsidR="00C75A99">
        <w:rPr>
          <w:rFonts w:ascii="Helvetica" w:hAnsi="Helvetica" w:cs="Helvetica"/>
          <w:bCs/>
          <w:color w:val="000000"/>
        </w:rPr>
        <w:t>20</w:t>
      </w:r>
      <w:r w:rsidRPr="005C21B0">
        <w:rPr>
          <w:rFonts w:ascii="Helvetica" w:hAnsi="Helvetica" w:cs="Helvetica"/>
          <w:bCs/>
          <w:color w:val="000000"/>
        </w:rPr>
        <w:t xml:space="preserve">. For more information about </w:t>
      </w:r>
      <w:r w:rsidR="00D84681">
        <w:rPr>
          <w:rFonts w:ascii="Helvetica" w:hAnsi="Helvetica" w:cs="Helvetica"/>
          <w:bCs/>
          <w:color w:val="000000"/>
        </w:rPr>
        <w:t xml:space="preserve">this and other </w:t>
      </w:r>
      <w:r w:rsidR="00C57F0F">
        <w:rPr>
          <w:rFonts w:ascii="Helvetica" w:hAnsi="Helvetica" w:cs="Helvetica"/>
          <w:bCs/>
          <w:color w:val="000000"/>
        </w:rPr>
        <w:t xml:space="preserve">Philharmonia Baroque Orchestra </w:t>
      </w:r>
      <w:r w:rsidR="00DC658E">
        <w:rPr>
          <w:rFonts w:ascii="Helvetica" w:hAnsi="Helvetica" w:cs="Helvetica"/>
          <w:bCs/>
          <w:color w:val="000000"/>
        </w:rPr>
        <w:t>&amp;</w:t>
      </w:r>
      <w:r w:rsidR="00216903">
        <w:rPr>
          <w:rFonts w:ascii="Helvetica" w:hAnsi="Helvetica" w:cs="Helvetica"/>
          <w:bCs/>
          <w:color w:val="000000"/>
        </w:rPr>
        <w:t xml:space="preserve"> Chorale </w:t>
      </w:r>
      <w:r w:rsidR="00D84681">
        <w:rPr>
          <w:rFonts w:ascii="Helvetica" w:hAnsi="Helvetica" w:cs="Helvetica"/>
          <w:bCs/>
          <w:color w:val="000000"/>
        </w:rPr>
        <w:t>concerts</w:t>
      </w:r>
      <w:r w:rsidRPr="005C21B0">
        <w:rPr>
          <w:rFonts w:ascii="Helvetica" w:hAnsi="Helvetica" w:cs="Helvetica"/>
          <w:bCs/>
          <w:color w:val="000000"/>
        </w:rPr>
        <w:t>, visit philharmonia.org. For tickets, visit cityboxoffice.com or call 415-392-4400.</w:t>
      </w:r>
    </w:p>
    <w:p w14:paraId="17BE5B31" w14:textId="6061E27A" w:rsidR="002D5879" w:rsidRPr="005C21B0" w:rsidRDefault="002D5879" w:rsidP="005C21B0">
      <w:pPr>
        <w:rPr>
          <w:rFonts w:ascii="Helvetica" w:hAnsi="Helvetica" w:cs="Helvetica"/>
          <w:bCs/>
          <w:color w:val="000000"/>
        </w:rPr>
      </w:pPr>
    </w:p>
    <w:p w14:paraId="7CBD3313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>Classical KDFC is the radio home of Philharmonia Baroque Orchestra</w:t>
      </w:r>
      <w:r w:rsidR="00216903">
        <w:rPr>
          <w:rFonts w:ascii="Helvetica" w:hAnsi="Helvetica" w:cs="Helvetica"/>
          <w:bCs/>
          <w:color w:val="000000"/>
        </w:rPr>
        <w:t xml:space="preserve"> </w:t>
      </w:r>
      <w:r w:rsidR="00DC658E">
        <w:rPr>
          <w:rFonts w:ascii="Helvetica" w:hAnsi="Helvetica" w:cs="Helvetica"/>
          <w:bCs/>
          <w:color w:val="000000"/>
        </w:rPr>
        <w:t xml:space="preserve">&amp; </w:t>
      </w:r>
      <w:r w:rsidR="00216903">
        <w:rPr>
          <w:rFonts w:ascii="Helvetica" w:hAnsi="Helvetica" w:cs="Helvetica"/>
          <w:bCs/>
          <w:color w:val="000000"/>
        </w:rPr>
        <w:t>Chorale</w:t>
      </w:r>
      <w:r w:rsidR="009E2FC1">
        <w:rPr>
          <w:rFonts w:ascii="Helvetica" w:hAnsi="Helvetica" w:cs="Helvetica"/>
          <w:bCs/>
          <w:color w:val="000000"/>
        </w:rPr>
        <w:t xml:space="preserve">. KDFC </w:t>
      </w:r>
      <w:r w:rsidR="009E2FC1" w:rsidRPr="005C21B0">
        <w:rPr>
          <w:rFonts w:ascii="Helvetica" w:hAnsi="Helvetica" w:cs="Helvetica"/>
          <w:bCs/>
          <w:color w:val="000000"/>
        </w:rPr>
        <w:t>broadcast</w:t>
      </w:r>
      <w:r w:rsidR="009E2FC1">
        <w:rPr>
          <w:rFonts w:ascii="Helvetica" w:hAnsi="Helvetica" w:cs="Helvetica"/>
          <w:bCs/>
          <w:color w:val="000000"/>
        </w:rPr>
        <w:t>s</w:t>
      </w:r>
      <w:r w:rsidR="009E2FC1" w:rsidRPr="005C21B0">
        <w:rPr>
          <w:rFonts w:ascii="Helvetica" w:hAnsi="Helvetica" w:cs="Helvetica"/>
          <w:bCs/>
          <w:color w:val="000000"/>
        </w:rPr>
        <w:t xml:space="preserve"> an unreleased live </w:t>
      </w:r>
      <w:r w:rsidR="009E2FC1">
        <w:rPr>
          <w:rFonts w:ascii="Helvetica" w:hAnsi="Helvetica" w:cs="Helvetica"/>
          <w:bCs/>
          <w:color w:val="000000"/>
        </w:rPr>
        <w:t xml:space="preserve">Philharmonia </w:t>
      </w:r>
      <w:r w:rsidR="009E2FC1" w:rsidRPr="005C21B0">
        <w:rPr>
          <w:rFonts w:ascii="Helvetica" w:hAnsi="Helvetica" w:cs="Helvetica"/>
          <w:bCs/>
          <w:color w:val="000000"/>
        </w:rPr>
        <w:t>concert recording the second Sunday of every month from 8-9 PM.</w:t>
      </w:r>
    </w:p>
    <w:p w14:paraId="015D5CA9" w14:textId="4457A8C4" w:rsidR="005C21B0" w:rsidRPr="005C21B0" w:rsidRDefault="00B934AC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noProof/>
          <w:color w:val="00000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0278CF0" wp14:editId="664D7393">
                <wp:simplePos x="0" y="0"/>
                <wp:positionH relativeFrom="column">
                  <wp:posOffset>28575</wp:posOffset>
                </wp:positionH>
                <wp:positionV relativeFrom="paragraph">
                  <wp:posOffset>140969</wp:posOffset>
                </wp:positionV>
                <wp:extent cx="5362575" cy="0"/>
                <wp:effectExtent l="0" t="0" r="2222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F2C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1pt;width:422.2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"/>
            </w:pict>
          </mc:Fallback>
        </mc:AlternateContent>
      </w:r>
    </w:p>
    <w:p w14:paraId="75B88380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4299C9F9" w14:textId="29777529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D84681">
        <w:rPr>
          <w:rFonts w:ascii="Helvetica" w:hAnsi="Helvetica" w:cs="Helvetica"/>
          <w:b/>
          <w:bCs/>
          <w:color w:val="000000"/>
        </w:rPr>
        <w:t xml:space="preserve">CALENDAR </w:t>
      </w:r>
      <w:r w:rsidR="00A0074D">
        <w:rPr>
          <w:rFonts w:ascii="Helvetica" w:hAnsi="Helvetica" w:cs="Helvetica"/>
          <w:b/>
          <w:bCs/>
          <w:color w:val="000000"/>
        </w:rPr>
        <w:t>DETAILS</w:t>
      </w:r>
    </w:p>
    <w:p w14:paraId="20E6403B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 xml:space="preserve"> </w:t>
      </w:r>
    </w:p>
    <w:p w14:paraId="3C3AEB0E" w14:textId="77777777" w:rsidR="00124132" w:rsidRDefault="005C21B0" w:rsidP="005C21B0">
      <w:pPr>
        <w:rPr>
          <w:rFonts w:ascii="Helvetica" w:hAnsi="Helvetica" w:cs="Helvetica"/>
          <w:b/>
          <w:bCs/>
          <w:color w:val="000000"/>
        </w:rPr>
      </w:pPr>
      <w:r w:rsidRPr="00D84681">
        <w:rPr>
          <w:rFonts w:ascii="Helvetica" w:hAnsi="Helvetica" w:cs="Helvetica"/>
          <w:b/>
          <w:bCs/>
          <w:color w:val="000000"/>
        </w:rPr>
        <w:t>WHO:</w:t>
      </w:r>
      <w:r w:rsidR="00396E59">
        <w:rPr>
          <w:rFonts w:ascii="Helvetica" w:hAnsi="Helvetica" w:cs="Helvetica"/>
          <w:b/>
          <w:bCs/>
          <w:color w:val="000000"/>
        </w:rPr>
        <w:t xml:space="preserve"> </w:t>
      </w:r>
    </w:p>
    <w:p w14:paraId="3B5846D6" w14:textId="275404F0" w:rsidR="00124132" w:rsidRDefault="00682A0D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Elizabeth Blumenstock, </w:t>
      </w:r>
      <w:r w:rsidR="00A62255">
        <w:rPr>
          <w:rFonts w:ascii="Helvetica" w:hAnsi="Helvetica" w:cs="Helvetica"/>
          <w:bCs/>
          <w:color w:val="000000"/>
        </w:rPr>
        <w:t>leader/violin</w:t>
      </w:r>
    </w:p>
    <w:p w14:paraId="44A255E9" w14:textId="77777777" w:rsidR="005C21B0" w:rsidRDefault="005C21B0" w:rsidP="005C21B0">
      <w:pPr>
        <w:rPr>
          <w:rFonts w:ascii="Helvetica" w:hAnsi="Helvetica" w:cs="Helvetica"/>
          <w:bCs/>
          <w:color w:val="000000"/>
        </w:rPr>
      </w:pPr>
      <w:r w:rsidRPr="00DC658E">
        <w:rPr>
          <w:rFonts w:ascii="Helvetica" w:hAnsi="Helvetica" w:cs="Helvetica"/>
          <w:bCs/>
          <w:color w:val="000000"/>
        </w:rPr>
        <w:t>Philharmonia Baroque Orchestra</w:t>
      </w:r>
      <w:r w:rsidR="006271FC">
        <w:rPr>
          <w:rFonts w:ascii="Helvetica" w:hAnsi="Helvetica" w:cs="Helvetica"/>
          <w:bCs/>
          <w:color w:val="000000"/>
        </w:rPr>
        <w:t xml:space="preserve"> &amp; Chorale</w:t>
      </w:r>
      <w:r w:rsidR="0014076A">
        <w:rPr>
          <w:rFonts w:ascii="Helvetica" w:hAnsi="Helvetica" w:cs="Helvetica"/>
          <w:bCs/>
          <w:color w:val="000000"/>
        </w:rPr>
        <w:t xml:space="preserve"> (Chorale not performing)</w:t>
      </w:r>
    </w:p>
    <w:p w14:paraId="22C6A124" w14:textId="77777777" w:rsidR="00124132" w:rsidRDefault="00124132" w:rsidP="005C21B0">
      <w:pPr>
        <w:rPr>
          <w:rFonts w:ascii="Helvetica" w:hAnsi="Helvetica" w:cs="Helvetica"/>
          <w:b/>
          <w:bCs/>
          <w:color w:val="000000"/>
        </w:rPr>
      </w:pPr>
    </w:p>
    <w:p w14:paraId="39209F38" w14:textId="77777777" w:rsidR="005C21B0" w:rsidRDefault="005C21B0" w:rsidP="005C21B0">
      <w:pPr>
        <w:rPr>
          <w:rFonts w:ascii="Helvetica" w:hAnsi="Helvetica" w:cs="Helvetica"/>
          <w:bCs/>
          <w:color w:val="000000"/>
        </w:rPr>
      </w:pPr>
      <w:r w:rsidRPr="00D84681">
        <w:rPr>
          <w:rFonts w:ascii="Helvetica" w:hAnsi="Helvetica" w:cs="Helvetica"/>
          <w:b/>
          <w:bCs/>
          <w:color w:val="000000"/>
        </w:rPr>
        <w:t>PHOTOGRAPHY</w:t>
      </w:r>
      <w:r w:rsidRPr="005C21B0">
        <w:rPr>
          <w:rFonts w:ascii="Helvetica" w:hAnsi="Helvetica" w:cs="Helvetica"/>
          <w:bCs/>
          <w:color w:val="000000"/>
        </w:rPr>
        <w:t>:</w:t>
      </w:r>
      <w:r w:rsidR="000D67FE">
        <w:rPr>
          <w:rFonts w:ascii="Helvetica" w:hAnsi="Helvetica" w:cs="Helvetica"/>
          <w:bCs/>
          <w:color w:val="000000"/>
        </w:rPr>
        <w:t xml:space="preserve"> (Click to download)</w:t>
      </w:r>
    </w:p>
    <w:p w14:paraId="33890993" w14:textId="77777777" w:rsidR="003B1ACC" w:rsidRDefault="003B1ACC" w:rsidP="005C21B0">
      <w:pPr>
        <w:rPr>
          <w:rFonts w:ascii="Helvetica" w:hAnsi="Helvetica" w:cs="Helvetica"/>
          <w:bCs/>
          <w:color w:val="000000"/>
        </w:rPr>
      </w:pPr>
    </w:p>
    <w:p w14:paraId="2B412B43" w14:textId="778E107C" w:rsidR="00992744" w:rsidRPr="00590932" w:rsidRDefault="00590932" w:rsidP="005C21B0">
      <w:pPr>
        <w:rPr>
          <w:rStyle w:val="Hyperlink"/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fldChar w:fldCharType="begin"/>
      </w:r>
      <w:r>
        <w:rPr>
          <w:rFonts w:ascii="Helvetica" w:hAnsi="Helvetica" w:cs="Helvetica"/>
          <w:bCs/>
        </w:rPr>
        <w:instrText xml:space="preserve"> HYPERLINK "https://3qdnwn15qi6s3h6g9o1nlz20-wpengine.netdna-ssl.com/wp-content/uploads/BLUMENSTOCK_E-2013.jpg" </w:instrText>
      </w:r>
      <w:r>
        <w:rPr>
          <w:rFonts w:ascii="Helvetica" w:hAnsi="Helvetica" w:cs="Helvetica"/>
          <w:bCs/>
        </w:rPr>
        <w:fldChar w:fldCharType="separate"/>
      </w:r>
      <w:r w:rsidR="00A0074D" w:rsidRPr="00590932">
        <w:rPr>
          <w:rStyle w:val="Hyperlink"/>
          <w:rFonts w:ascii="Helvetica" w:hAnsi="Helvetica" w:cs="Helvetica"/>
          <w:bCs/>
        </w:rPr>
        <w:t xml:space="preserve">Elizabeth </w:t>
      </w:r>
      <w:proofErr w:type="spellStart"/>
      <w:r w:rsidR="00A0074D" w:rsidRPr="00590932">
        <w:rPr>
          <w:rStyle w:val="Hyperlink"/>
          <w:rFonts w:ascii="Helvetica" w:hAnsi="Helvetica" w:cs="Helvetica"/>
          <w:bCs/>
        </w:rPr>
        <w:t>Blumenstock</w:t>
      </w:r>
      <w:proofErr w:type="spellEnd"/>
    </w:p>
    <w:p w14:paraId="7E258187" w14:textId="2DD34AA4" w:rsidR="003B1ACC" w:rsidRPr="005C21B0" w:rsidRDefault="00590932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</w:rPr>
        <w:fldChar w:fldCharType="end"/>
      </w:r>
    </w:p>
    <w:p w14:paraId="7FE71039" w14:textId="77777777" w:rsidR="005C21B0" w:rsidRPr="005C21B0" w:rsidRDefault="00D84681" w:rsidP="005C21B0">
      <w:pPr>
        <w:rPr>
          <w:rFonts w:ascii="Helvetica" w:hAnsi="Helvetica" w:cs="Helvetica"/>
          <w:bCs/>
          <w:color w:val="000000"/>
        </w:rPr>
      </w:pPr>
      <w:r w:rsidRPr="00D84681">
        <w:rPr>
          <w:rFonts w:ascii="Helvetica" w:hAnsi="Helvetica" w:cs="Helvetica"/>
          <w:b/>
          <w:bCs/>
          <w:color w:val="000000"/>
        </w:rPr>
        <w:t>WHAT</w:t>
      </w:r>
      <w:r w:rsidR="005C21B0" w:rsidRPr="005C21B0">
        <w:rPr>
          <w:rFonts w:ascii="Helvetica" w:hAnsi="Helvetica" w:cs="Helvetica"/>
          <w:bCs/>
          <w:color w:val="000000"/>
        </w:rPr>
        <w:t>: Concert Performance</w:t>
      </w:r>
    </w:p>
    <w:p w14:paraId="19BFD71E" w14:textId="66C69DD2" w:rsidR="0044610A" w:rsidRDefault="00A62255" w:rsidP="005C21B0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Vivaldi in Venice with </w:t>
      </w:r>
      <w:proofErr w:type="spellStart"/>
      <w:r>
        <w:rPr>
          <w:rFonts w:ascii="Helvetica" w:hAnsi="Helvetica" w:cs="Helvetica"/>
          <w:bCs/>
          <w:color w:val="000000"/>
        </w:rPr>
        <w:t>Ellizabeth</w:t>
      </w:r>
      <w:proofErr w:type="spellEnd"/>
      <w:r>
        <w:rPr>
          <w:rFonts w:ascii="Helvetica" w:hAnsi="Helvetica" w:cs="Helvetica"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Cs/>
          <w:color w:val="000000"/>
        </w:rPr>
        <w:t>Blumenstock</w:t>
      </w:r>
      <w:proofErr w:type="spellEnd"/>
    </w:p>
    <w:p w14:paraId="33DE0084" w14:textId="77777777" w:rsidR="00A62255" w:rsidRDefault="00A62255" w:rsidP="005C21B0">
      <w:pPr>
        <w:rPr>
          <w:rFonts w:ascii="Helvetica" w:hAnsi="Helvetica" w:cs="Helvetica"/>
          <w:b/>
          <w:bCs/>
          <w:color w:val="000000"/>
        </w:rPr>
      </w:pPr>
    </w:p>
    <w:p w14:paraId="48EC80ED" w14:textId="77777777" w:rsidR="00CA725E" w:rsidRPr="00CA725E" w:rsidRDefault="00CA725E" w:rsidP="00CA725E">
      <w:pPr>
        <w:rPr>
          <w:rFonts w:ascii="Helvetica" w:hAnsi="Helvetica" w:cs="Helvetica"/>
          <w:bCs/>
          <w:i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 xml:space="preserve">VIVALDI “l’Autunno” in F major, RV 293 from </w:t>
      </w:r>
      <w:r w:rsidRPr="00CA725E">
        <w:rPr>
          <w:rFonts w:ascii="Helvetica" w:hAnsi="Helvetica" w:cs="Helvetica"/>
          <w:bCs/>
          <w:i/>
          <w:color w:val="000000"/>
        </w:rPr>
        <w:t xml:space="preserve">Le </w:t>
      </w:r>
      <w:proofErr w:type="spellStart"/>
      <w:r w:rsidRPr="00CA725E">
        <w:rPr>
          <w:rFonts w:ascii="Helvetica" w:hAnsi="Helvetica" w:cs="Helvetica"/>
          <w:bCs/>
          <w:i/>
          <w:color w:val="000000"/>
        </w:rPr>
        <w:t>quattro</w:t>
      </w:r>
      <w:proofErr w:type="spellEnd"/>
      <w:r w:rsidRPr="00CA725E">
        <w:rPr>
          <w:rFonts w:ascii="Helvetica" w:hAnsi="Helvetica" w:cs="Helvetica"/>
          <w:bCs/>
          <w:i/>
          <w:color w:val="000000"/>
        </w:rPr>
        <w:t xml:space="preserve"> </w:t>
      </w:r>
      <w:proofErr w:type="spellStart"/>
      <w:r w:rsidRPr="00CA725E">
        <w:rPr>
          <w:rFonts w:ascii="Helvetica" w:hAnsi="Helvetica" w:cs="Helvetica"/>
          <w:bCs/>
          <w:i/>
          <w:color w:val="000000"/>
        </w:rPr>
        <w:t>stagioni</w:t>
      </w:r>
      <w:proofErr w:type="spellEnd"/>
    </w:p>
    <w:p w14:paraId="341AD7F2" w14:textId="77777777" w:rsidR="00CA725E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 xml:space="preserve">LOCATELLI </w:t>
      </w:r>
      <w:proofErr w:type="spellStart"/>
      <w:r w:rsidRPr="00CA725E">
        <w:rPr>
          <w:rFonts w:ascii="Helvetica" w:hAnsi="Helvetica" w:cs="Helvetica"/>
          <w:bCs/>
          <w:i/>
          <w:color w:val="000000"/>
        </w:rPr>
        <w:t>Introduzione</w:t>
      </w:r>
      <w:proofErr w:type="spellEnd"/>
      <w:r w:rsidRPr="00CA725E">
        <w:rPr>
          <w:rFonts w:ascii="Helvetica" w:hAnsi="Helvetica" w:cs="Helvetica"/>
          <w:bCs/>
          <w:i/>
          <w:color w:val="000000"/>
        </w:rPr>
        <w:t xml:space="preserve"> </w:t>
      </w:r>
      <w:proofErr w:type="spellStart"/>
      <w:r w:rsidRPr="00CA725E">
        <w:rPr>
          <w:rFonts w:ascii="Helvetica" w:hAnsi="Helvetica" w:cs="Helvetica"/>
          <w:bCs/>
          <w:i/>
          <w:color w:val="000000"/>
        </w:rPr>
        <w:t>Teatrale</w:t>
      </w:r>
      <w:proofErr w:type="spellEnd"/>
      <w:r w:rsidRPr="00CA725E">
        <w:rPr>
          <w:rFonts w:ascii="Helvetica" w:hAnsi="Helvetica" w:cs="Helvetica"/>
          <w:bCs/>
          <w:color w:val="000000"/>
        </w:rPr>
        <w:t xml:space="preserve"> Op. 4, No. 5 in D major</w:t>
      </w:r>
    </w:p>
    <w:p w14:paraId="04DB1C36" w14:textId="77777777" w:rsidR="00CA725E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>PISENDEL Concerto for Violin and Two Oboes in G minor</w:t>
      </w:r>
    </w:p>
    <w:p w14:paraId="64D5E70E" w14:textId="77777777" w:rsidR="00CA725E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 xml:space="preserve">VERACINI </w:t>
      </w:r>
      <w:proofErr w:type="spellStart"/>
      <w:r w:rsidRPr="00CA725E">
        <w:rPr>
          <w:rFonts w:ascii="Helvetica" w:hAnsi="Helvetica" w:cs="Helvetica"/>
          <w:bCs/>
          <w:color w:val="000000"/>
        </w:rPr>
        <w:t>Sarabande</w:t>
      </w:r>
      <w:proofErr w:type="spellEnd"/>
      <w:r w:rsidRPr="00CA725E">
        <w:rPr>
          <w:rFonts w:ascii="Helvetica" w:hAnsi="Helvetica" w:cs="Helvetica"/>
          <w:bCs/>
          <w:color w:val="000000"/>
        </w:rPr>
        <w:t xml:space="preserve"> “</w:t>
      </w:r>
      <w:proofErr w:type="spellStart"/>
      <w:r w:rsidRPr="00CA725E">
        <w:rPr>
          <w:rFonts w:ascii="Helvetica" w:hAnsi="Helvetica" w:cs="Helvetica"/>
          <w:bCs/>
          <w:color w:val="000000"/>
        </w:rPr>
        <w:t>Appoggiato</w:t>
      </w:r>
      <w:proofErr w:type="spellEnd"/>
      <w:r w:rsidRPr="00CA725E">
        <w:rPr>
          <w:rFonts w:ascii="Helvetica" w:hAnsi="Helvetica" w:cs="Helvetica"/>
          <w:bCs/>
          <w:color w:val="000000"/>
        </w:rPr>
        <w:t>” from Overture No. 4 in F major​</w:t>
      </w:r>
    </w:p>
    <w:p w14:paraId="7D0E0110" w14:textId="77777777" w:rsidR="00CA725E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 xml:space="preserve">HANDEL Overture to </w:t>
      </w:r>
      <w:r w:rsidRPr="00CA725E">
        <w:rPr>
          <w:rFonts w:ascii="Helvetica" w:hAnsi="Helvetica" w:cs="Helvetica"/>
          <w:bCs/>
          <w:i/>
          <w:color w:val="000000"/>
        </w:rPr>
        <w:t>Agrippina</w:t>
      </w:r>
      <w:r w:rsidRPr="00CA725E">
        <w:rPr>
          <w:rFonts w:ascii="Helvetica" w:hAnsi="Helvetica" w:cs="Helvetica"/>
          <w:bCs/>
          <w:color w:val="000000"/>
        </w:rPr>
        <w:t xml:space="preserve"> in G minor, HWV 6</w:t>
      </w:r>
    </w:p>
    <w:p w14:paraId="1D4BC21E" w14:textId="77777777" w:rsidR="00CA725E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>ALBINONI Concerto for Oboe in D minor, Op. 9, No. 2</w:t>
      </w:r>
    </w:p>
    <w:p w14:paraId="7E62C3C0" w14:textId="77777777" w:rsidR="00CA725E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>TARTINI Concerto for Violin in A major, D. 91</w:t>
      </w:r>
    </w:p>
    <w:p w14:paraId="61BB238D" w14:textId="2DFC8833" w:rsidR="00A0074D" w:rsidRPr="00CA725E" w:rsidRDefault="00CA725E" w:rsidP="00CA725E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 xml:space="preserve">CAMPRA </w:t>
      </w:r>
      <w:r w:rsidRPr="00CA725E">
        <w:rPr>
          <w:rFonts w:ascii="Helvetica" w:hAnsi="Helvetica" w:cs="Helvetica"/>
          <w:bCs/>
          <w:i/>
          <w:color w:val="000000"/>
        </w:rPr>
        <w:t xml:space="preserve">Le </w:t>
      </w:r>
      <w:proofErr w:type="spellStart"/>
      <w:r w:rsidRPr="00CA725E">
        <w:rPr>
          <w:rFonts w:ascii="Helvetica" w:hAnsi="Helvetica" w:cs="Helvetica"/>
          <w:bCs/>
          <w:i/>
          <w:color w:val="000000"/>
        </w:rPr>
        <w:t>Carnaval</w:t>
      </w:r>
      <w:proofErr w:type="spellEnd"/>
      <w:r w:rsidRPr="00CA725E">
        <w:rPr>
          <w:rFonts w:ascii="Helvetica" w:hAnsi="Helvetica" w:cs="Helvetica"/>
          <w:bCs/>
          <w:i/>
          <w:color w:val="000000"/>
        </w:rPr>
        <w:t xml:space="preserve"> de Venice</w:t>
      </w:r>
      <w:r w:rsidRPr="00CA725E">
        <w:rPr>
          <w:rFonts w:ascii="Helvetica" w:hAnsi="Helvetica" w:cs="Helvetica"/>
          <w:bCs/>
          <w:color w:val="000000"/>
        </w:rPr>
        <w:t xml:space="preserve"> (selections)</w:t>
      </w:r>
    </w:p>
    <w:p w14:paraId="4C01D249" w14:textId="77777777" w:rsidR="00CA725E" w:rsidRDefault="00CA725E" w:rsidP="005C21B0">
      <w:pPr>
        <w:rPr>
          <w:rFonts w:ascii="Helvetica" w:hAnsi="Helvetica" w:cs="Helvetica"/>
          <w:bCs/>
          <w:color w:val="000000"/>
        </w:rPr>
      </w:pPr>
    </w:p>
    <w:p w14:paraId="2165E511" w14:textId="4BF29C6B" w:rsidR="005C21B0" w:rsidRPr="00CA725E" w:rsidRDefault="005C21B0" w:rsidP="005C21B0">
      <w:pPr>
        <w:rPr>
          <w:rFonts w:ascii="Helvetica" w:hAnsi="Helvetica" w:cs="Helvetica"/>
          <w:bCs/>
          <w:color w:val="000000"/>
        </w:rPr>
      </w:pPr>
      <w:r w:rsidRPr="00CA725E">
        <w:rPr>
          <w:rFonts w:ascii="Helvetica" w:hAnsi="Helvetica" w:cs="Helvetica"/>
          <w:bCs/>
          <w:color w:val="000000"/>
        </w:rPr>
        <w:t>P</w:t>
      </w:r>
      <w:r w:rsidR="00AF6BCA" w:rsidRPr="00CA725E">
        <w:rPr>
          <w:rFonts w:ascii="Helvetica" w:hAnsi="Helvetica" w:cs="Helvetica"/>
          <w:bCs/>
          <w:color w:val="000000"/>
        </w:rPr>
        <w:t>RICE</w:t>
      </w:r>
      <w:r w:rsidRPr="00CA725E">
        <w:rPr>
          <w:rFonts w:ascii="Helvetica" w:hAnsi="Helvetica" w:cs="Helvetica"/>
          <w:bCs/>
          <w:color w:val="000000"/>
        </w:rPr>
        <w:t xml:space="preserve">: </w:t>
      </w:r>
      <w:r w:rsidR="00AD6141" w:rsidRPr="00CA725E">
        <w:rPr>
          <w:rFonts w:ascii="Helvetica" w:hAnsi="Helvetica" w:cs="Helvetica"/>
          <w:bCs/>
          <w:color w:val="000000"/>
        </w:rPr>
        <w:t>Range from $2</w:t>
      </w:r>
      <w:r w:rsidR="00CA725E">
        <w:rPr>
          <w:rFonts w:ascii="Helvetica" w:hAnsi="Helvetica" w:cs="Helvetica"/>
          <w:bCs/>
          <w:color w:val="000000"/>
        </w:rPr>
        <w:t>8</w:t>
      </w:r>
      <w:r w:rsidR="00AD6141" w:rsidRPr="00CA725E">
        <w:rPr>
          <w:rFonts w:ascii="Helvetica" w:hAnsi="Helvetica" w:cs="Helvetica"/>
          <w:bCs/>
          <w:color w:val="000000"/>
        </w:rPr>
        <w:t xml:space="preserve"> to $</w:t>
      </w:r>
      <w:r w:rsidR="00CA725E">
        <w:rPr>
          <w:rFonts w:ascii="Helvetica" w:hAnsi="Helvetica" w:cs="Helvetica"/>
          <w:bCs/>
          <w:color w:val="000000"/>
        </w:rPr>
        <w:t>20</w:t>
      </w:r>
    </w:p>
    <w:p w14:paraId="5D117FA3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035A6E7B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  <w:r w:rsidRPr="00D84681">
        <w:rPr>
          <w:rFonts w:ascii="Helvetica" w:hAnsi="Helvetica" w:cs="Helvetica"/>
          <w:b/>
          <w:bCs/>
          <w:color w:val="000000"/>
        </w:rPr>
        <w:t>T</w:t>
      </w:r>
      <w:r w:rsidR="00AF6BCA">
        <w:rPr>
          <w:rFonts w:ascii="Helvetica" w:hAnsi="Helvetica" w:cs="Helvetica"/>
          <w:b/>
          <w:bCs/>
          <w:color w:val="000000"/>
        </w:rPr>
        <w:t>ICKETS</w:t>
      </w:r>
      <w:r w:rsidRPr="005C21B0">
        <w:rPr>
          <w:rFonts w:ascii="Helvetica" w:hAnsi="Helvetica" w:cs="Helvetica"/>
          <w:bCs/>
          <w:color w:val="000000"/>
        </w:rPr>
        <w:t xml:space="preserve">: </w:t>
      </w:r>
      <w:r w:rsidR="00124132">
        <w:rPr>
          <w:rFonts w:ascii="Helvetica" w:hAnsi="Helvetica" w:cs="Helvetica"/>
          <w:bCs/>
          <w:color w:val="000000"/>
        </w:rPr>
        <w:t>Available</w:t>
      </w:r>
      <w:r w:rsidRPr="005C21B0">
        <w:rPr>
          <w:rFonts w:ascii="Helvetica" w:hAnsi="Helvetica" w:cs="Helvetica"/>
          <w:bCs/>
          <w:color w:val="000000"/>
        </w:rPr>
        <w:t xml:space="preserve"> at City Box Office 415-392-4400 or cityboxoffice.com</w:t>
      </w:r>
    </w:p>
    <w:p w14:paraId="3F4D0521" w14:textId="77777777" w:rsidR="005C21B0" w:rsidRPr="005C21B0" w:rsidRDefault="005C21B0" w:rsidP="005C21B0">
      <w:pPr>
        <w:rPr>
          <w:rFonts w:ascii="Helvetica" w:hAnsi="Helvetica" w:cs="Helvetica"/>
          <w:bCs/>
          <w:color w:val="000000"/>
        </w:rPr>
      </w:pPr>
    </w:p>
    <w:p w14:paraId="08CA8F6B" w14:textId="77777777" w:rsidR="005C21B0" w:rsidRPr="00D84681" w:rsidRDefault="005C21B0" w:rsidP="005C21B0">
      <w:pPr>
        <w:rPr>
          <w:rFonts w:ascii="Helvetica" w:hAnsi="Helvetica" w:cs="Helvetica"/>
          <w:b/>
          <w:bCs/>
          <w:color w:val="000000"/>
        </w:rPr>
      </w:pPr>
      <w:r w:rsidRPr="00D84681">
        <w:rPr>
          <w:rFonts w:ascii="Helvetica" w:hAnsi="Helvetica" w:cs="Helvetica"/>
          <w:b/>
          <w:bCs/>
          <w:color w:val="000000"/>
        </w:rPr>
        <w:t>WHEN/WHERE:</w:t>
      </w:r>
    </w:p>
    <w:p w14:paraId="5DECB9D6" w14:textId="77777777" w:rsidR="00F16CA3" w:rsidRDefault="005C21B0" w:rsidP="005C21B0">
      <w:pPr>
        <w:rPr>
          <w:rFonts w:ascii="Helvetica" w:hAnsi="Helvetica" w:cs="Helvetica"/>
          <w:bCs/>
          <w:color w:val="000000"/>
        </w:rPr>
      </w:pPr>
      <w:r w:rsidRPr="005C21B0">
        <w:rPr>
          <w:rFonts w:ascii="Helvetica" w:hAnsi="Helvetica" w:cs="Helvetica"/>
          <w:bCs/>
          <w:color w:val="000000"/>
        </w:rPr>
        <w:t xml:space="preserve"> </w:t>
      </w:r>
    </w:p>
    <w:p w14:paraId="3061FC4D" w14:textId="123480AC" w:rsidR="00A0074D" w:rsidRDefault="00A0074D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Wednesday </w:t>
      </w:r>
      <w:r w:rsidR="0066156F">
        <w:rPr>
          <w:rFonts w:ascii="Helvetica" w:hAnsi="Helvetica" w:cs="Helvetica"/>
          <w:bCs/>
          <w:color w:val="000000"/>
        </w:rPr>
        <w:t>November 8</w:t>
      </w:r>
      <w:r>
        <w:rPr>
          <w:rFonts w:ascii="Helvetica" w:hAnsi="Helvetica" w:cs="Helvetica"/>
          <w:bCs/>
          <w:color w:val="000000"/>
        </w:rPr>
        <w:t>, 7:30 pm</w:t>
      </w:r>
    </w:p>
    <w:p w14:paraId="07792D65" w14:textId="3C6F9D51" w:rsidR="00A0074D" w:rsidRPr="00A0074D" w:rsidRDefault="0066156F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First United Methodist Church, Palo Alto</w:t>
      </w:r>
    </w:p>
    <w:p w14:paraId="678FC8EF" w14:textId="77777777" w:rsidR="00A0074D" w:rsidRDefault="00A0074D" w:rsidP="00A0074D">
      <w:pPr>
        <w:rPr>
          <w:rFonts w:ascii="Helvetica" w:hAnsi="Helvetica" w:cs="Helvetica"/>
          <w:bCs/>
          <w:color w:val="000000"/>
        </w:rPr>
      </w:pPr>
    </w:p>
    <w:p w14:paraId="668493EF" w14:textId="22D4AEF4" w:rsidR="00A0074D" w:rsidRDefault="00A0074D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Friday </w:t>
      </w:r>
      <w:r w:rsidR="0066156F">
        <w:rPr>
          <w:rFonts w:ascii="Helvetica" w:hAnsi="Helvetica" w:cs="Helvetica"/>
          <w:bCs/>
          <w:color w:val="000000"/>
        </w:rPr>
        <w:t>November 10</w:t>
      </w:r>
      <w:r>
        <w:rPr>
          <w:rFonts w:ascii="Helvetica" w:hAnsi="Helvetica" w:cs="Helvetica"/>
          <w:bCs/>
          <w:color w:val="000000"/>
        </w:rPr>
        <w:t>, 8 pm</w:t>
      </w:r>
    </w:p>
    <w:p w14:paraId="4ECF35FC" w14:textId="072C1809" w:rsidR="00A0074D" w:rsidRDefault="00A0074D" w:rsidP="00A0074D">
      <w:pPr>
        <w:rPr>
          <w:rFonts w:ascii="Helvetica" w:hAnsi="Helvetica" w:cs="Helvetica"/>
          <w:bCs/>
          <w:color w:val="000000"/>
        </w:rPr>
      </w:pPr>
      <w:proofErr w:type="spellStart"/>
      <w:r w:rsidRPr="00A0074D">
        <w:rPr>
          <w:rFonts w:ascii="Helvetica" w:hAnsi="Helvetica" w:cs="Helvetica"/>
          <w:bCs/>
          <w:color w:val="000000"/>
        </w:rPr>
        <w:t>Herbst</w:t>
      </w:r>
      <w:proofErr w:type="spellEnd"/>
      <w:r w:rsidRPr="00A0074D">
        <w:rPr>
          <w:rFonts w:ascii="Helvetica" w:hAnsi="Helvetica" w:cs="Helvetica"/>
          <w:bCs/>
          <w:color w:val="000000"/>
        </w:rPr>
        <w:t xml:space="preserve"> Theatre, San Francisco</w:t>
      </w:r>
    </w:p>
    <w:p w14:paraId="41A2CD70" w14:textId="77777777" w:rsidR="00A0074D" w:rsidRPr="00A0074D" w:rsidRDefault="00A0074D" w:rsidP="00A0074D">
      <w:pPr>
        <w:rPr>
          <w:rFonts w:ascii="Helvetica" w:hAnsi="Helvetica" w:cs="Helvetica"/>
          <w:bCs/>
          <w:color w:val="000000"/>
        </w:rPr>
      </w:pPr>
    </w:p>
    <w:p w14:paraId="074B0529" w14:textId="7F169950" w:rsidR="00A0074D" w:rsidRDefault="00A0074D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Saturday </w:t>
      </w:r>
      <w:r w:rsidR="0066156F">
        <w:rPr>
          <w:rFonts w:ascii="Helvetica" w:hAnsi="Helvetica" w:cs="Helvetica"/>
          <w:bCs/>
          <w:color w:val="000000"/>
        </w:rPr>
        <w:t>November 11</w:t>
      </w:r>
      <w:r>
        <w:rPr>
          <w:rFonts w:ascii="Helvetica" w:hAnsi="Helvetica" w:cs="Helvetica"/>
          <w:bCs/>
          <w:color w:val="000000"/>
        </w:rPr>
        <w:t>, 8 pm</w:t>
      </w:r>
    </w:p>
    <w:p w14:paraId="676FF8AF" w14:textId="7DCE71E5" w:rsidR="00A0074D" w:rsidRDefault="0066156F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First Congregational Church, Berkeley</w:t>
      </w:r>
    </w:p>
    <w:p w14:paraId="45D0FEDE" w14:textId="77777777" w:rsidR="0066156F" w:rsidRDefault="0066156F" w:rsidP="00A0074D">
      <w:pPr>
        <w:rPr>
          <w:rFonts w:ascii="Helvetica" w:hAnsi="Helvetica" w:cs="Helvetica"/>
          <w:bCs/>
          <w:color w:val="000000"/>
        </w:rPr>
      </w:pPr>
    </w:p>
    <w:p w14:paraId="73F469EE" w14:textId="071CCE49" w:rsidR="0066156F" w:rsidRDefault="0066156F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Sunday November 12, 4 pm</w:t>
      </w:r>
    </w:p>
    <w:p w14:paraId="0290C687" w14:textId="7722848F" w:rsidR="0066156F" w:rsidRPr="00A0074D" w:rsidRDefault="0066156F" w:rsidP="00A0074D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lastRenderedPageBreak/>
        <w:t>First Congregational Church, Berkeley</w:t>
      </w:r>
    </w:p>
    <w:p w14:paraId="4DA441E4" w14:textId="77777777" w:rsidR="00A0074D" w:rsidRDefault="00A0074D" w:rsidP="00A0074D">
      <w:pPr>
        <w:rPr>
          <w:rFonts w:ascii="Helvetica" w:hAnsi="Helvetica" w:cs="Helvetica"/>
          <w:bCs/>
          <w:color w:val="000000"/>
        </w:rPr>
      </w:pPr>
    </w:p>
    <w:p w14:paraId="02446212" w14:textId="77777777" w:rsidR="0066156F" w:rsidRDefault="0066156F" w:rsidP="00A0074D">
      <w:pPr>
        <w:rPr>
          <w:rFonts w:ascii="Helvetica" w:hAnsi="Helvetica" w:cs="Helvetica"/>
          <w:b/>
          <w:bCs/>
          <w:color w:val="000000"/>
        </w:rPr>
      </w:pPr>
    </w:p>
    <w:p w14:paraId="361B1781" w14:textId="48617ACB" w:rsidR="00A0074D" w:rsidRPr="00A0074D" w:rsidRDefault="00A0074D" w:rsidP="00A0074D">
      <w:pPr>
        <w:rPr>
          <w:rFonts w:ascii="Helvetica" w:hAnsi="Helvetica" w:cs="Helvetica"/>
          <w:b/>
          <w:bCs/>
          <w:color w:val="000000"/>
        </w:rPr>
      </w:pPr>
      <w:r w:rsidRPr="00A0074D">
        <w:rPr>
          <w:rFonts w:ascii="Helvetica" w:hAnsi="Helvetica" w:cs="Helvetica"/>
          <w:b/>
          <w:bCs/>
          <w:color w:val="000000"/>
        </w:rPr>
        <w:t>SHORT DESCRIPTION</w:t>
      </w:r>
    </w:p>
    <w:p w14:paraId="238811AE" w14:textId="77777777" w:rsidR="00A0074D" w:rsidRDefault="00A0074D" w:rsidP="005C21B0">
      <w:pPr>
        <w:rPr>
          <w:rFonts w:ascii="Helvetica" w:hAnsi="Helvetica" w:cs="Helvetica"/>
          <w:bCs/>
          <w:color w:val="000000"/>
        </w:rPr>
      </w:pPr>
    </w:p>
    <w:p w14:paraId="4DC9C2A6" w14:textId="4A5776CE" w:rsidR="00A0074D" w:rsidRDefault="00D22F5F" w:rsidP="005C21B0">
      <w:pPr>
        <w:rPr>
          <w:ins w:id="0" w:author="Microsoft Office User" w:date="2017-09-25T11:52:00Z"/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Philharmonia Baroque Orchestra &amp; Chorale v</w:t>
      </w:r>
      <w:r w:rsidRPr="00D22F5F">
        <w:rPr>
          <w:rFonts w:ascii="Helvetica" w:hAnsi="Helvetica" w:cs="Helvetica"/>
          <w:bCs/>
          <w:color w:val="000000"/>
        </w:rPr>
        <w:t xml:space="preserve">iolin legend Elizabeth Blumenstock returns to lead a vivacious program, postmarked Venice—music by Venetians and by those who visited this hub of Baroque violin music. Hear </w:t>
      </w:r>
      <w:proofErr w:type="spellStart"/>
      <w:r w:rsidR="00873EFC">
        <w:rPr>
          <w:rFonts w:ascii="Helvetica" w:hAnsi="Helvetica" w:cs="Helvetica"/>
          <w:bCs/>
          <w:color w:val="000000"/>
        </w:rPr>
        <w:t>Blumenstock</w:t>
      </w:r>
      <w:r w:rsidR="00873EFC" w:rsidRPr="00D22F5F">
        <w:rPr>
          <w:rFonts w:ascii="Helvetica" w:hAnsi="Helvetica" w:cs="Helvetica"/>
          <w:bCs/>
          <w:color w:val="000000"/>
        </w:rPr>
        <w:t>’s</w:t>
      </w:r>
      <w:proofErr w:type="spellEnd"/>
      <w:r w:rsidR="00873EFC" w:rsidRPr="00D22F5F">
        <w:rPr>
          <w:rFonts w:ascii="Helvetica" w:hAnsi="Helvetica" w:cs="Helvetica"/>
          <w:bCs/>
          <w:color w:val="000000"/>
        </w:rPr>
        <w:t xml:space="preserve"> </w:t>
      </w:r>
      <w:r w:rsidRPr="00D22F5F">
        <w:rPr>
          <w:rFonts w:ascii="Helvetica" w:hAnsi="Helvetica" w:cs="Helvetica"/>
          <w:bCs/>
          <w:color w:val="000000"/>
        </w:rPr>
        <w:t>1660 Guarneri sing in a program she designed to spotlight our virtuosic players. Oboist</w:t>
      </w:r>
      <w:r w:rsidR="009806B3">
        <w:rPr>
          <w:rFonts w:ascii="Helvetica" w:hAnsi="Helvetica" w:cs="Helvetica"/>
          <w:bCs/>
          <w:color w:val="000000"/>
        </w:rPr>
        <w:t xml:space="preserve"> </w:t>
      </w:r>
      <w:r w:rsidRPr="00D22F5F">
        <w:rPr>
          <w:rFonts w:ascii="Helvetica" w:hAnsi="Helvetica" w:cs="Helvetica"/>
          <w:bCs/>
          <w:color w:val="000000"/>
        </w:rPr>
        <w:t xml:space="preserve">Marc </w:t>
      </w:r>
      <w:proofErr w:type="spellStart"/>
      <w:r w:rsidRPr="00D22F5F">
        <w:rPr>
          <w:rFonts w:ascii="Helvetica" w:hAnsi="Helvetica" w:cs="Helvetica"/>
          <w:bCs/>
          <w:color w:val="000000"/>
        </w:rPr>
        <w:t>Schachman</w:t>
      </w:r>
      <w:proofErr w:type="spellEnd"/>
      <w:r w:rsidRPr="00D22F5F">
        <w:rPr>
          <w:rFonts w:ascii="Helvetica" w:hAnsi="Helvetica" w:cs="Helvetica"/>
          <w:bCs/>
          <w:color w:val="000000"/>
        </w:rPr>
        <w:t xml:space="preserve"> will shine in </w:t>
      </w:r>
      <w:r w:rsidR="0088500F">
        <w:rPr>
          <w:rFonts w:ascii="Helvetica" w:hAnsi="Helvetica" w:cs="Helvetica"/>
          <w:bCs/>
          <w:color w:val="000000"/>
        </w:rPr>
        <w:t>the D minor</w:t>
      </w:r>
      <w:r w:rsidR="009806B3">
        <w:rPr>
          <w:rFonts w:ascii="Helvetica" w:hAnsi="Helvetica" w:cs="Helvetica"/>
          <w:bCs/>
          <w:color w:val="000000"/>
        </w:rPr>
        <w:t xml:space="preserve"> </w:t>
      </w:r>
      <w:r w:rsidRPr="00D22F5F">
        <w:rPr>
          <w:rFonts w:ascii="Helvetica" w:hAnsi="Helvetica" w:cs="Helvetica"/>
          <w:bCs/>
          <w:color w:val="000000"/>
        </w:rPr>
        <w:t>oboe concert</w:t>
      </w:r>
      <w:r w:rsidR="009806B3">
        <w:rPr>
          <w:rFonts w:ascii="Helvetica" w:hAnsi="Helvetica" w:cs="Helvetica"/>
          <w:bCs/>
          <w:color w:val="000000"/>
        </w:rPr>
        <w:t xml:space="preserve">o by </w:t>
      </w:r>
      <w:proofErr w:type="spellStart"/>
      <w:r w:rsidR="009806B3">
        <w:rPr>
          <w:rFonts w:ascii="Helvetica" w:hAnsi="Helvetica" w:cs="Helvetica"/>
          <w:bCs/>
          <w:color w:val="000000"/>
        </w:rPr>
        <w:t>Albinoni</w:t>
      </w:r>
      <w:proofErr w:type="spellEnd"/>
      <w:r w:rsidRPr="00D22F5F">
        <w:rPr>
          <w:rFonts w:ascii="Helvetica" w:hAnsi="Helvetica" w:cs="Helvetica"/>
          <w:bCs/>
          <w:color w:val="000000"/>
        </w:rPr>
        <w:t xml:space="preserve"> after </w:t>
      </w:r>
      <w:proofErr w:type="spellStart"/>
      <w:r w:rsidR="00873EFC">
        <w:rPr>
          <w:rFonts w:ascii="Helvetica" w:hAnsi="Helvetica" w:cs="Helvetica"/>
          <w:bCs/>
          <w:color w:val="000000"/>
        </w:rPr>
        <w:t>Blumenstock</w:t>
      </w:r>
      <w:proofErr w:type="spellEnd"/>
      <w:r w:rsidR="00873EFC">
        <w:rPr>
          <w:rFonts w:ascii="Helvetica" w:hAnsi="Helvetica" w:cs="Helvetica"/>
          <w:bCs/>
          <w:color w:val="000000"/>
        </w:rPr>
        <w:t xml:space="preserve"> evokes the harvest and the hunt in</w:t>
      </w:r>
      <w:r w:rsidRPr="00D22F5F">
        <w:rPr>
          <w:rFonts w:ascii="Helvetica" w:hAnsi="Helvetica" w:cs="Helvetica"/>
          <w:bCs/>
          <w:color w:val="000000"/>
        </w:rPr>
        <w:t xml:space="preserve"> Vivaldi’s beloved “Autumn” from</w:t>
      </w:r>
      <w:r w:rsidR="003E6D11">
        <w:rPr>
          <w:rFonts w:ascii="Helvetica" w:hAnsi="Helvetica" w:cs="Helvetica"/>
          <w:bCs/>
          <w:color w:val="000000"/>
        </w:rPr>
        <w:t xml:space="preserve"> “The Four Seasons.”</w:t>
      </w:r>
      <w:bookmarkStart w:id="1" w:name="_GoBack"/>
      <w:bookmarkEnd w:id="1"/>
      <w:r>
        <w:rPr>
          <w:rFonts w:ascii="Helvetica" w:hAnsi="Helvetica" w:cs="Helvetica"/>
          <w:bCs/>
          <w:color w:val="000000"/>
        </w:rPr>
        <w:t xml:space="preserve"> Programs throughout the Bay Area November 8-12, 2017.</w:t>
      </w:r>
    </w:p>
    <w:p w14:paraId="694791F1" w14:textId="77777777" w:rsidR="003E6D11" w:rsidRDefault="003E6D11" w:rsidP="005C21B0">
      <w:pPr>
        <w:rPr>
          <w:rFonts w:ascii="Helvetica" w:hAnsi="Helvetica" w:cs="Helvetica"/>
          <w:bCs/>
          <w:color w:val="000000"/>
        </w:rPr>
      </w:pPr>
    </w:p>
    <w:p w14:paraId="6A2E63FD" w14:textId="77777777" w:rsidR="00EC0CE1" w:rsidRPr="005C21B0" w:rsidRDefault="005C21B0" w:rsidP="00876C87">
      <w:pPr>
        <w:jc w:val="center"/>
      </w:pPr>
      <w:r w:rsidRPr="005C21B0">
        <w:rPr>
          <w:rFonts w:ascii="Helvetica" w:hAnsi="Helvetica" w:cs="Helvetica"/>
          <w:bCs/>
          <w:color w:val="000000"/>
        </w:rPr>
        <w:t>###</w:t>
      </w:r>
    </w:p>
    <w:sectPr w:rsidR="00EC0CE1" w:rsidRPr="005C21B0" w:rsidSect="00F74296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utraface Display Bol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D2"/>
    <w:rsid w:val="00005631"/>
    <w:rsid w:val="00010BE9"/>
    <w:rsid w:val="00022D22"/>
    <w:rsid w:val="0002446C"/>
    <w:rsid w:val="00027362"/>
    <w:rsid w:val="00067416"/>
    <w:rsid w:val="0007130A"/>
    <w:rsid w:val="000745B6"/>
    <w:rsid w:val="00084AD3"/>
    <w:rsid w:val="00093A0C"/>
    <w:rsid w:val="0009671C"/>
    <w:rsid w:val="000A5C8E"/>
    <w:rsid w:val="000B4B2F"/>
    <w:rsid w:val="000B7AA4"/>
    <w:rsid w:val="000C245B"/>
    <w:rsid w:val="000D67FE"/>
    <w:rsid w:val="000E4B64"/>
    <w:rsid w:val="000F1335"/>
    <w:rsid w:val="00102091"/>
    <w:rsid w:val="00114DDF"/>
    <w:rsid w:val="00124132"/>
    <w:rsid w:val="00130D85"/>
    <w:rsid w:val="0014076A"/>
    <w:rsid w:val="00141453"/>
    <w:rsid w:val="00143F78"/>
    <w:rsid w:val="001475E9"/>
    <w:rsid w:val="00150408"/>
    <w:rsid w:val="001623E6"/>
    <w:rsid w:val="0016494E"/>
    <w:rsid w:val="00185A3A"/>
    <w:rsid w:val="001A0F22"/>
    <w:rsid w:val="001B101B"/>
    <w:rsid w:val="001B356E"/>
    <w:rsid w:val="001C0D10"/>
    <w:rsid w:val="001C7DD4"/>
    <w:rsid w:val="001D4680"/>
    <w:rsid w:val="001D7B4B"/>
    <w:rsid w:val="001E3B1D"/>
    <w:rsid w:val="00216903"/>
    <w:rsid w:val="00223343"/>
    <w:rsid w:val="00237ED2"/>
    <w:rsid w:val="002446CF"/>
    <w:rsid w:val="0025640D"/>
    <w:rsid w:val="00260653"/>
    <w:rsid w:val="002610F8"/>
    <w:rsid w:val="00271245"/>
    <w:rsid w:val="002828D0"/>
    <w:rsid w:val="00284B6C"/>
    <w:rsid w:val="0028736D"/>
    <w:rsid w:val="002944FA"/>
    <w:rsid w:val="002A3932"/>
    <w:rsid w:val="002C50C3"/>
    <w:rsid w:val="002D5879"/>
    <w:rsid w:val="002E3F00"/>
    <w:rsid w:val="00305099"/>
    <w:rsid w:val="00307BB9"/>
    <w:rsid w:val="00337435"/>
    <w:rsid w:val="00353C6B"/>
    <w:rsid w:val="0036285C"/>
    <w:rsid w:val="0038644D"/>
    <w:rsid w:val="00396E59"/>
    <w:rsid w:val="003B1ACC"/>
    <w:rsid w:val="003B3E1E"/>
    <w:rsid w:val="003D44D3"/>
    <w:rsid w:val="003E6D11"/>
    <w:rsid w:val="003F3B18"/>
    <w:rsid w:val="003F3CDF"/>
    <w:rsid w:val="004051AA"/>
    <w:rsid w:val="00413FF1"/>
    <w:rsid w:val="00427BC4"/>
    <w:rsid w:val="0044610A"/>
    <w:rsid w:val="0047265A"/>
    <w:rsid w:val="00485590"/>
    <w:rsid w:val="004856CF"/>
    <w:rsid w:val="00486694"/>
    <w:rsid w:val="00491800"/>
    <w:rsid w:val="004919AE"/>
    <w:rsid w:val="00494126"/>
    <w:rsid w:val="00497105"/>
    <w:rsid w:val="004A3317"/>
    <w:rsid w:val="004A7147"/>
    <w:rsid w:val="004B1B54"/>
    <w:rsid w:val="004B4E29"/>
    <w:rsid w:val="004C5C86"/>
    <w:rsid w:val="004D145E"/>
    <w:rsid w:val="004D49B6"/>
    <w:rsid w:val="004D7A50"/>
    <w:rsid w:val="004E6C0D"/>
    <w:rsid w:val="00513574"/>
    <w:rsid w:val="0052680F"/>
    <w:rsid w:val="00583B3F"/>
    <w:rsid w:val="00583B7E"/>
    <w:rsid w:val="00590932"/>
    <w:rsid w:val="005A6CE7"/>
    <w:rsid w:val="005B75E0"/>
    <w:rsid w:val="005C21B0"/>
    <w:rsid w:val="005C68D4"/>
    <w:rsid w:val="005D0621"/>
    <w:rsid w:val="005D4AC2"/>
    <w:rsid w:val="005E5B9F"/>
    <w:rsid w:val="005F1940"/>
    <w:rsid w:val="00605C81"/>
    <w:rsid w:val="0061646D"/>
    <w:rsid w:val="006271FC"/>
    <w:rsid w:val="0066156F"/>
    <w:rsid w:val="00667C3A"/>
    <w:rsid w:val="00682A0D"/>
    <w:rsid w:val="00682F32"/>
    <w:rsid w:val="00685143"/>
    <w:rsid w:val="006867EA"/>
    <w:rsid w:val="006A65F5"/>
    <w:rsid w:val="006D0BB5"/>
    <w:rsid w:val="006E3E4E"/>
    <w:rsid w:val="00704F23"/>
    <w:rsid w:val="007258B5"/>
    <w:rsid w:val="007317B3"/>
    <w:rsid w:val="00756080"/>
    <w:rsid w:val="00760EA9"/>
    <w:rsid w:val="0076541E"/>
    <w:rsid w:val="007721FD"/>
    <w:rsid w:val="00775B0B"/>
    <w:rsid w:val="00784A32"/>
    <w:rsid w:val="00787CBA"/>
    <w:rsid w:val="007A36F2"/>
    <w:rsid w:val="007F1458"/>
    <w:rsid w:val="008306C7"/>
    <w:rsid w:val="008440EC"/>
    <w:rsid w:val="00850CE4"/>
    <w:rsid w:val="00870E57"/>
    <w:rsid w:val="00873EFC"/>
    <w:rsid w:val="00876C87"/>
    <w:rsid w:val="0088500F"/>
    <w:rsid w:val="008964B5"/>
    <w:rsid w:val="008A661A"/>
    <w:rsid w:val="009105A1"/>
    <w:rsid w:val="0091077F"/>
    <w:rsid w:val="00921BCA"/>
    <w:rsid w:val="00952D16"/>
    <w:rsid w:val="00971591"/>
    <w:rsid w:val="0097269A"/>
    <w:rsid w:val="009806B3"/>
    <w:rsid w:val="009810A3"/>
    <w:rsid w:val="009844BE"/>
    <w:rsid w:val="00987C2E"/>
    <w:rsid w:val="00990CA9"/>
    <w:rsid w:val="00992744"/>
    <w:rsid w:val="009D40D0"/>
    <w:rsid w:val="009E2FC1"/>
    <w:rsid w:val="009E43D3"/>
    <w:rsid w:val="009E78BC"/>
    <w:rsid w:val="009F7641"/>
    <w:rsid w:val="00A0074D"/>
    <w:rsid w:val="00A37EE9"/>
    <w:rsid w:val="00A62255"/>
    <w:rsid w:val="00A62E73"/>
    <w:rsid w:val="00A835D7"/>
    <w:rsid w:val="00AD14EC"/>
    <w:rsid w:val="00AD3F76"/>
    <w:rsid w:val="00AD401C"/>
    <w:rsid w:val="00AD6141"/>
    <w:rsid w:val="00AE2E04"/>
    <w:rsid w:val="00AF2AA8"/>
    <w:rsid w:val="00AF63F5"/>
    <w:rsid w:val="00AF6BCA"/>
    <w:rsid w:val="00B135B0"/>
    <w:rsid w:val="00B41F5A"/>
    <w:rsid w:val="00B83138"/>
    <w:rsid w:val="00B934AC"/>
    <w:rsid w:val="00BC0533"/>
    <w:rsid w:val="00BC17AF"/>
    <w:rsid w:val="00BC49BC"/>
    <w:rsid w:val="00BD1BC6"/>
    <w:rsid w:val="00C04394"/>
    <w:rsid w:val="00C13443"/>
    <w:rsid w:val="00C14A58"/>
    <w:rsid w:val="00C2249C"/>
    <w:rsid w:val="00C335B1"/>
    <w:rsid w:val="00C34018"/>
    <w:rsid w:val="00C368EE"/>
    <w:rsid w:val="00C57F0F"/>
    <w:rsid w:val="00C75A99"/>
    <w:rsid w:val="00C92F0B"/>
    <w:rsid w:val="00CA725E"/>
    <w:rsid w:val="00CD650F"/>
    <w:rsid w:val="00CF76F3"/>
    <w:rsid w:val="00D10F12"/>
    <w:rsid w:val="00D22F5F"/>
    <w:rsid w:val="00D41151"/>
    <w:rsid w:val="00D450D0"/>
    <w:rsid w:val="00D543A0"/>
    <w:rsid w:val="00D55496"/>
    <w:rsid w:val="00D84681"/>
    <w:rsid w:val="00DA3A2B"/>
    <w:rsid w:val="00DC658E"/>
    <w:rsid w:val="00DD6239"/>
    <w:rsid w:val="00DE2899"/>
    <w:rsid w:val="00DE6AC5"/>
    <w:rsid w:val="00DE77EC"/>
    <w:rsid w:val="00DF4CC6"/>
    <w:rsid w:val="00E035EC"/>
    <w:rsid w:val="00E03E06"/>
    <w:rsid w:val="00E14308"/>
    <w:rsid w:val="00E246A6"/>
    <w:rsid w:val="00E57BB0"/>
    <w:rsid w:val="00E7487E"/>
    <w:rsid w:val="00E96E00"/>
    <w:rsid w:val="00EB286D"/>
    <w:rsid w:val="00EB2A62"/>
    <w:rsid w:val="00EC0911"/>
    <w:rsid w:val="00EC0CE1"/>
    <w:rsid w:val="00ED0D86"/>
    <w:rsid w:val="00ED3AA8"/>
    <w:rsid w:val="00ED74FA"/>
    <w:rsid w:val="00F16CA3"/>
    <w:rsid w:val="00F270D5"/>
    <w:rsid w:val="00F33CB8"/>
    <w:rsid w:val="00F41638"/>
    <w:rsid w:val="00F527B4"/>
    <w:rsid w:val="00F67D72"/>
    <w:rsid w:val="00F74296"/>
    <w:rsid w:val="00F92BF3"/>
    <w:rsid w:val="00FA1CBE"/>
    <w:rsid w:val="00FA58B4"/>
    <w:rsid w:val="00FC36E9"/>
    <w:rsid w:val="00FD1BC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4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D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E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7ED2"/>
  </w:style>
  <w:style w:type="character" w:styleId="Emphasis">
    <w:name w:val="Emphasis"/>
    <w:basedOn w:val="DefaultParagraphFont"/>
    <w:uiPriority w:val="20"/>
    <w:qFormat/>
    <w:rsid w:val="00237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6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52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Microsoft Office User</cp:lastModifiedBy>
  <cp:revision>2</cp:revision>
  <cp:lastPrinted>2015-11-04T02:04:00Z</cp:lastPrinted>
  <dcterms:created xsi:type="dcterms:W3CDTF">2017-09-25T18:53:00Z</dcterms:created>
  <dcterms:modified xsi:type="dcterms:W3CDTF">2017-09-25T18:53:00Z</dcterms:modified>
</cp:coreProperties>
</file>